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08" w:rsidRDefault="008D4908" w:rsidP="008D4908">
      <w:pPr>
        <w:pStyle w:val="1"/>
        <w:ind w:firstLine="0"/>
        <w:jc w:val="left"/>
        <w:rPr>
          <w:b w:val="0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3709747" wp14:editId="716858A1">
            <wp:extent cx="2592288" cy="688049"/>
            <wp:effectExtent l="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88" cy="6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03E8F" w:rsidRDefault="00103E8F" w:rsidP="008D4908">
      <w:pPr>
        <w:pStyle w:val="1"/>
        <w:spacing w:after="0" w:line="240" w:lineRule="auto"/>
        <w:ind w:firstLine="0"/>
        <w:jc w:val="center"/>
      </w:pPr>
      <w:r w:rsidRPr="008D4908">
        <w:t>Отраслевые опросные листы для получения значений частных показателей автоматизации, информатизации и цифровизации в отраслях и функциональных сферах Республики Беларусь</w:t>
      </w:r>
    </w:p>
    <w:p w:rsidR="008D4908" w:rsidRPr="008D4908" w:rsidRDefault="008D4908" w:rsidP="008D4908">
      <w:pPr>
        <w:rPr>
          <w:lang w:eastAsia="ru-RU"/>
        </w:rPr>
      </w:pPr>
    </w:p>
    <w:p w:rsidR="00DC42A3" w:rsidRDefault="000E1C54" w:rsidP="008D4908">
      <w:pPr>
        <w:spacing w:after="0" w:line="240" w:lineRule="auto"/>
        <w:jc w:val="both"/>
      </w:pPr>
      <w:r>
        <w:t xml:space="preserve">В таблицах </w:t>
      </w:r>
      <w:r w:rsidR="009534B1">
        <w:t>Г</w:t>
      </w:r>
      <w:r w:rsidR="00507DF0">
        <w:t>1</w:t>
      </w:r>
      <w:r>
        <w:t>-</w:t>
      </w:r>
      <w:r w:rsidR="009534B1">
        <w:t>Г</w:t>
      </w:r>
      <w:r w:rsidR="00507DF0">
        <w:t>1</w:t>
      </w:r>
      <w:r>
        <w:t>3 представлен перечень частных показателей и анкетных вопросов для оценки уровня цифровизации предприятий (организаций, учреждений) отраслей и функциональных сфер экономики.</w:t>
      </w:r>
      <w:r w:rsidR="00F67447">
        <w:t xml:space="preserve"> Все вопросы анкет направлены на получение информации за период равный</w:t>
      </w:r>
      <w:r w:rsidR="00DC42A3">
        <w:t>:</w:t>
      </w:r>
    </w:p>
    <w:p w:rsidR="00DC42A3" w:rsidRDefault="00DC42A3" w:rsidP="008D4908">
      <w:pPr>
        <w:spacing w:after="0" w:line="240" w:lineRule="auto"/>
        <w:jc w:val="both"/>
      </w:pPr>
      <w:r>
        <w:t>один</w:t>
      </w:r>
      <w:r w:rsidR="00F67447">
        <w:t xml:space="preserve"> календарн</w:t>
      </w:r>
      <w:r>
        <w:t>ый</w:t>
      </w:r>
      <w:r w:rsidR="00F67447">
        <w:t xml:space="preserve"> год для всех отраслей и функциональных сфер Республики Беларусь кроме сферы образования</w:t>
      </w:r>
      <w:r>
        <w:t>;</w:t>
      </w:r>
    </w:p>
    <w:p w:rsidR="000E1C54" w:rsidRDefault="00DC42A3" w:rsidP="008D4908">
      <w:pPr>
        <w:spacing w:after="0" w:line="240" w:lineRule="auto"/>
        <w:jc w:val="both"/>
      </w:pPr>
      <w:r>
        <w:t>один учебный год для сферы образования.</w:t>
      </w:r>
    </w:p>
    <w:p w:rsidR="00617D39" w:rsidRDefault="00617D39" w:rsidP="008D4908">
      <w:pPr>
        <w:spacing w:after="0" w:line="240" w:lineRule="auto"/>
        <w:ind w:firstLine="708"/>
        <w:jc w:val="both"/>
        <w:sectPr w:rsidR="00617D39" w:rsidSect="008247B9"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0E1C54" w:rsidRDefault="000E1C54" w:rsidP="008D4908">
      <w:pPr>
        <w:spacing w:after="0" w:line="240" w:lineRule="auto"/>
        <w:ind w:firstLine="708"/>
        <w:jc w:val="both"/>
      </w:pPr>
    </w:p>
    <w:p w:rsidR="000E1C54" w:rsidRPr="00D7045E" w:rsidRDefault="000E1C54" w:rsidP="008D4908">
      <w:pPr>
        <w:spacing w:after="0" w:line="240" w:lineRule="auto"/>
        <w:ind w:firstLine="0"/>
        <w:jc w:val="both"/>
      </w:pPr>
      <w:r>
        <w:t xml:space="preserve">Таблица </w:t>
      </w:r>
      <w:r w:rsidR="009534B1">
        <w:t>Г</w:t>
      </w:r>
      <w:r w:rsidR="00507DF0">
        <w:t>1</w:t>
      </w:r>
      <w:r>
        <w:t xml:space="preserve"> – Перечень частных показателей и анкетных вопросов для оценки уровня цифровизации предприят</w:t>
      </w:r>
      <w:r w:rsidR="00E335CD">
        <w:t>ий (</w:t>
      </w:r>
      <w:r>
        <w:t>организаций</w:t>
      </w:r>
      <w:r w:rsidR="00E335CD">
        <w:t>)</w:t>
      </w:r>
      <w:r>
        <w:t xml:space="preserve"> </w:t>
      </w:r>
      <w:r w:rsidRPr="008D4908">
        <w:rPr>
          <w:b/>
        </w:rPr>
        <w:t>Министерства архитектуры и строительства</w:t>
      </w:r>
    </w:p>
    <w:tbl>
      <w:tblPr>
        <w:tblStyle w:val="a3"/>
        <w:tblW w:w="14584" w:type="dxa"/>
        <w:tblInd w:w="114" w:type="dxa"/>
        <w:tblLook w:val="04A0" w:firstRow="1" w:lastRow="0" w:firstColumn="1" w:lastColumn="0" w:noHBand="0" w:noVBand="1"/>
      </w:tblPr>
      <w:tblGrid>
        <w:gridCol w:w="2265"/>
        <w:gridCol w:w="2832"/>
        <w:gridCol w:w="9487"/>
      </w:tblGrid>
      <w:tr w:rsidR="000E1C54" w:rsidRPr="008E5332" w:rsidTr="005B390A">
        <w:trPr>
          <w:trHeight w:val="61"/>
          <w:tblHeader/>
        </w:trPr>
        <w:tc>
          <w:tcPr>
            <w:tcW w:w="2265" w:type="dxa"/>
          </w:tcPr>
          <w:p w:rsidR="000E1C54" w:rsidRPr="008E5332" w:rsidRDefault="000E1C54" w:rsidP="00867B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332">
              <w:rPr>
                <w:sz w:val="24"/>
                <w:szCs w:val="24"/>
              </w:rPr>
              <w:t>Субиндекс</w:t>
            </w: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3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87" w:type="dxa"/>
          </w:tcPr>
          <w:p w:rsidR="000E1C54" w:rsidRPr="008E5332" w:rsidRDefault="000E1C54" w:rsidP="00867B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5332">
              <w:rPr>
                <w:sz w:val="24"/>
                <w:szCs w:val="24"/>
              </w:rPr>
              <w:t>Вопрос анкеты</w:t>
            </w:r>
          </w:p>
        </w:tc>
      </w:tr>
      <w:tr w:rsidR="000E1C54" w:rsidRPr="008E5332" w:rsidTr="005B390A">
        <w:trPr>
          <w:trHeight w:val="61"/>
        </w:trPr>
        <w:tc>
          <w:tcPr>
            <w:tcW w:w="2265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87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Как бы вы оценили степень компьютеризации вашего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="00D60C72">
              <w:rPr>
                <w:sz w:val="26"/>
                <w:szCs w:val="26"/>
              </w:rPr>
              <w:t>,</w:t>
            </w:r>
            <w:r w:rsidR="007125E2" w:rsidRPr="007125E2">
              <w:rPr>
                <w:sz w:val="26"/>
                <w:szCs w:val="26"/>
              </w:rPr>
              <w:t xml:space="preserve"> </w:t>
            </w:r>
            <w:r w:rsidR="007125E2" w:rsidRPr="008E5332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8E5332">
              <w:rPr>
                <w:sz w:val="26"/>
                <w:szCs w:val="26"/>
              </w:rPr>
              <w:t xml:space="preserve"> </w:t>
            </w:r>
          </w:p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8E5332">
              <w:rPr>
                <w:sz w:val="26"/>
                <w:szCs w:val="26"/>
              </w:rPr>
              <w:t>имеется недостаточное количество компьютеров и компьютерной техники;</w:t>
            </w:r>
          </w:p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на предприятии</w:t>
            </w:r>
            <w:r w:rsidR="007125E2" w:rsidRPr="007125E2">
              <w:rPr>
                <w:sz w:val="26"/>
                <w:szCs w:val="26"/>
              </w:rPr>
              <w:t xml:space="preserve"> (</w:t>
            </w:r>
            <w:r w:rsidR="007125E2">
              <w:rPr>
                <w:sz w:val="26"/>
                <w:szCs w:val="26"/>
              </w:rPr>
              <w:t>организации</w:t>
            </w:r>
            <w:r w:rsidR="007125E2" w:rsidRPr="007125E2">
              <w:rPr>
                <w:sz w:val="26"/>
                <w:szCs w:val="26"/>
              </w:rPr>
              <w:t>)</w:t>
            </w:r>
            <w:r w:rsidRPr="008E5332">
              <w:rPr>
                <w:sz w:val="26"/>
                <w:szCs w:val="26"/>
              </w:rPr>
              <w:t xml:space="preserve"> имеется достаточное количество компьютеров;</w:t>
            </w:r>
          </w:p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8E5332">
              <w:rPr>
                <w:sz w:val="26"/>
                <w:szCs w:val="26"/>
              </w:rPr>
              <w:t>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0E1C54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8E5332">
              <w:rPr>
                <w:sz w:val="26"/>
                <w:szCs w:val="26"/>
              </w:rPr>
              <w:t>имеется достаточное количество сетевого оборудования (маршрутизаторы, коммутаторы, модемы и т.д.).</w:t>
            </w:r>
          </w:p>
          <w:p w:rsidR="008D4908" w:rsidRPr="008E5332" w:rsidRDefault="008D4908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61"/>
        </w:trPr>
        <w:tc>
          <w:tcPr>
            <w:tcW w:w="2265" w:type="dxa"/>
            <w:vMerge w:val="restart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lastRenderedPageBreak/>
              <w:t>Автоматизация</w:t>
            </w: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Степень автоматизации проектной деятельности</w:t>
            </w:r>
          </w:p>
        </w:tc>
        <w:tc>
          <w:tcPr>
            <w:tcW w:w="9487" w:type="dxa"/>
          </w:tcPr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Определите, каким путем реализована автоматизация проектной деятельности на предприятии (организации):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автоматизация проектной деятельности отсутствует;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применяется традиционный CAD в 2D-формате; на чертежах строительные элементы изображены линиями, дугами, определяющими геометрию конструкции; обмен данными между участниками проекта происходит на бумажном или электронном носителе;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применяется CAD в 2D- или 3D-формате; модели зданий/сооружений содержат в основном базовую информацию; для обмена информацией используются электронные файлы; взаимодействие между участниками организовано через среду общих данных, однако полноценного взаимодействия между участниками, относящимися к разным дисциплинам, не происходит;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BIM представляет собой комплексную модель, над которой параллельно работают специалисты различных специальностей в различных программах; сборка общей модели, анализ и выявление недостатков осуществляются в специальных «сборочных» программных приложениях; добавлены измерения: 4D (время) и 5D (стоимость);</w:t>
            </w:r>
          </w:p>
          <w:p w:rsidR="000E1C54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строительный проект опирается на единую интегрированную информационную модель, которая создается и используется всеми участниками процесса – заказчиком проекта, архитектором, проектировщиком, инженерными службами, подрядчиками и субподрядчиками, собственниками здания/сооружения; это полностью интегрированные данные и интегрированный процесс, использующий веб-сервисы и совместимый со стандартами.</w:t>
            </w:r>
          </w:p>
          <w:p w:rsidR="008D4908" w:rsidRPr="008E5332" w:rsidRDefault="008D4908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61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Степень автоматизации строительных процессов</w:t>
            </w:r>
          </w:p>
        </w:tc>
        <w:tc>
          <w:tcPr>
            <w:tcW w:w="9487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Какое количество строительных процессов автоматизировано:</w:t>
            </w:r>
          </w:p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укажите количество сооружений, монтаж/демонтаж которых осуществлялся без автоматизации строительных процессов;</w:t>
            </w:r>
          </w:p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- укажите количество сооружений, монтаж/демонтаж которых осуществлялся при </w:t>
            </w:r>
            <w:r w:rsidRPr="008E5332">
              <w:rPr>
                <w:sz w:val="26"/>
                <w:szCs w:val="26"/>
              </w:rPr>
              <w:lastRenderedPageBreak/>
              <w:t>помощи строительной техники под управлением оператора (краны, экскаваторы, бульдозеры, бетоновозы, грейдеры и др.);</w:t>
            </w:r>
          </w:p>
          <w:p w:rsidR="000E1C54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укажите количество сооружений, монтаж/демонтаж которых осуществлялся  при помощи роботизированных технологий в строительстве (строительные роботы, 3D-принтеры для строительства).</w:t>
            </w:r>
          </w:p>
          <w:p w:rsidR="008D4908" w:rsidRPr="008E5332" w:rsidRDefault="008D4908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571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Доля автоматизированных складских помещений</w:t>
            </w:r>
          </w:p>
        </w:tc>
        <w:tc>
          <w:tcPr>
            <w:tcW w:w="9487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Определите, каким путем реализована автоматизация складских помещений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- 0 – автоматизация складских помещений отсутствует;</w:t>
            </w:r>
          </w:p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- 1 – автоматизация реализована путем создания учетной системы, отражающей бизнес-события/акты, ввод данных осуществляется оператором;</w:t>
            </w:r>
          </w:p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- 2 – автоматизация реализована с использованием методов математического моделирования, оцифровки топологии и активов склада, получение данных о местоположении объектов производится без участия оператора;</w:t>
            </w:r>
          </w:p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- 3 – автоматизация реализована на основе системы мониторинга и трекинга, позволяющей контролировать передвижение объектов внутри склада в режиме реального времени, сопоставлять идеальную математическую модель с реальными процессами и осуществлять коррекцию (адаптацию) перемещения объектов на складе;</w:t>
            </w:r>
          </w:p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- 4 – автоматизация реализована на основе роботизации склада (отсутствие ручного труда; роботы-тележки, способные перемещать паллеты по территории склада; системы, работающие с этажностью стеллажей и др.), оператор выполняет только контрольные функции;</w:t>
            </w:r>
          </w:p>
          <w:p w:rsidR="000E1C54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- 5 – складские помещения отсутству</w:t>
            </w:r>
            <w:r w:rsidR="001C4257">
              <w:rPr>
                <w:sz w:val="26"/>
                <w:szCs w:val="26"/>
              </w:rPr>
              <w:t>ю</w:t>
            </w:r>
            <w:r w:rsidRPr="008E5332">
              <w:rPr>
                <w:sz w:val="26"/>
                <w:szCs w:val="26"/>
              </w:rPr>
              <w:t>т, т.к. сырье и материалы доставляются напрямую на производство, готовая продукция напрямую поступает к заказчику.</w:t>
            </w:r>
          </w:p>
          <w:p w:rsidR="008D4908" w:rsidRPr="008E5332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248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Доля рейсов с использованием </w:t>
            </w:r>
            <w:r w:rsidRPr="008E5332">
              <w:rPr>
                <w:sz w:val="26"/>
                <w:szCs w:val="26"/>
              </w:rPr>
              <w:lastRenderedPageBreak/>
              <w:t>беспилотных логистических систем</w:t>
            </w:r>
          </w:p>
        </w:tc>
        <w:tc>
          <w:tcPr>
            <w:tcW w:w="9487" w:type="dxa"/>
          </w:tcPr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lastRenderedPageBreak/>
              <w:t>Укажите количество рейсов, проведенных с использованием беспилотных логистических систем и общее количество проведенных рейсов: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lastRenderedPageBreak/>
              <w:t>-</w:t>
            </w:r>
            <w:r w:rsidRPr="008E5332">
              <w:rPr>
                <w:sz w:val="26"/>
                <w:szCs w:val="26"/>
                <w:lang w:val="en-US"/>
              </w:rPr>
              <w:t> </w:t>
            </w:r>
            <w:r w:rsidRPr="008E5332">
              <w:rPr>
                <w:sz w:val="26"/>
                <w:szCs w:val="26"/>
              </w:rPr>
              <w:t>количество рейсов, проведенных с использованием беспилотных логистических систем;</w:t>
            </w:r>
          </w:p>
          <w:p w:rsidR="00840219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</w:t>
            </w:r>
            <w:r w:rsidRPr="008E5332">
              <w:rPr>
                <w:sz w:val="26"/>
                <w:szCs w:val="26"/>
                <w:lang w:val="en-US"/>
              </w:rPr>
              <w:t> </w:t>
            </w:r>
            <w:r w:rsidRPr="008E5332">
              <w:rPr>
                <w:sz w:val="26"/>
                <w:szCs w:val="26"/>
              </w:rPr>
              <w:t>общее количество проведенных рейсов</w:t>
            </w:r>
            <w:r w:rsidR="00840219">
              <w:rPr>
                <w:sz w:val="26"/>
                <w:szCs w:val="26"/>
              </w:rPr>
              <w:t>;</w:t>
            </w:r>
          </w:p>
          <w:p w:rsidR="000E1C54" w:rsidRDefault="00840219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беспилотные логистические системы не используются</w:t>
            </w:r>
            <w:r w:rsidR="000E1C54" w:rsidRPr="008E5332">
              <w:rPr>
                <w:sz w:val="26"/>
                <w:szCs w:val="26"/>
              </w:rPr>
              <w:t>.</w:t>
            </w:r>
          </w:p>
          <w:p w:rsidR="008D4908" w:rsidRPr="008E5332" w:rsidRDefault="008D4908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430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87" w:type="dxa"/>
          </w:tcPr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Выберите виды контроля сотрудников,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ведется контроль местонахождения сотрудников (отслеживание 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внедрена автоматическая система учета времени полезной деятельности 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0E1C54" w:rsidRDefault="000E1C54" w:rsidP="00653E4C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внедрена автоматическая система учета результативности деятельности сотрудников (электронная система, помогающая специалистам отдел</w:t>
            </w:r>
            <w:r w:rsidR="00653E4C">
              <w:rPr>
                <w:sz w:val="26"/>
                <w:szCs w:val="26"/>
              </w:rPr>
              <w:t>а</w:t>
            </w:r>
            <w:r w:rsidRPr="008E5332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8D4908" w:rsidRPr="008E5332" w:rsidRDefault="008D4908" w:rsidP="00653E4C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450726" w:rsidRPr="008E5332" w:rsidTr="005B390A">
        <w:trPr>
          <w:trHeight w:val="61"/>
        </w:trPr>
        <w:tc>
          <w:tcPr>
            <w:tcW w:w="2265" w:type="dxa"/>
            <w:vMerge/>
          </w:tcPr>
          <w:p w:rsidR="00450726" w:rsidRPr="008E5332" w:rsidRDefault="00450726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450726" w:rsidRPr="00A24653" w:rsidRDefault="00450726" w:rsidP="00867B13">
            <w:pPr>
              <w:spacing w:line="240" w:lineRule="auto"/>
              <w:ind w:firstLine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87" w:type="dxa"/>
          </w:tcPr>
          <w:p w:rsidR="00450726" w:rsidRPr="00867B13" w:rsidRDefault="00450726" w:rsidP="00867B13">
            <w:pPr>
              <w:spacing w:line="240" w:lineRule="auto"/>
              <w:ind w:firstLine="31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 xml:space="preserve">Выберите варианты автоматизации документооборота, которые присутствуют на </w:t>
            </w:r>
            <w:r w:rsidR="00867B13">
              <w:rPr>
                <w:sz w:val="26"/>
                <w:szCs w:val="26"/>
              </w:rPr>
              <w:t>вашем предприятии (организации):</w:t>
            </w:r>
          </w:p>
          <w:p w:rsidR="00450726" w:rsidRPr="005E0CF9" w:rsidRDefault="00450726" w:rsidP="00867B13">
            <w:pPr>
              <w:spacing w:line="240" w:lineRule="auto"/>
              <w:ind w:firstLine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450726" w:rsidRDefault="00450726" w:rsidP="00867B13">
            <w:pPr>
              <w:spacing w:line="240" w:lineRule="auto"/>
              <w:ind w:firstLine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  <w:p w:rsidR="008D4908" w:rsidRPr="00A24653" w:rsidRDefault="008D4908" w:rsidP="00867B13">
            <w:pPr>
              <w:spacing w:line="240" w:lineRule="auto"/>
              <w:ind w:firstLine="31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954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87" w:type="dxa"/>
          </w:tcPr>
          <w:p w:rsidR="00282F7D" w:rsidRPr="00AA1204" w:rsidRDefault="00282F7D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A1204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AA1204">
              <w:rPr>
                <w:sz w:val="26"/>
                <w:szCs w:val="26"/>
              </w:rPr>
              <w:t>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AA1204">
              <w:rPr>
                <w:sz w:val="26"/>
                <w:szCs w:val="26"/>
              </w:rPr>
              <w:t xml:space="preserve"> </w:t>
            </w:r>
          </w:p>
          <w:p w:rsidR="00282F7D" w:rsidRPr="00AA1204" w:rsidRDefault="00282F7D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AA1204">
              <w:rPr>
                <w:sz w:val="26"/>
                <w:szCs w:val="26"/>
              </w:rPr>
              <w:t>не автоматизирована;</w:t>
            </w:r>
          </w:p>
          <w:p w:rsidR="00282F7D" w:rsidRPr="00AA1204" w:rsidRDefault="00282F7D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AA1204">
              <w:rPr>
                <w:sz w:val="26"/>
                <w:szCs w:val="26"/>
              </w:rPr>
              <w:t>используется электронная нормативно-справочная информация;</w:t>
            </w:r>
          </w:p>
          <w:p w:rsidR="00282F7D" w:rsidRPr="00AA1204" w:rsidRDefault="00282F7D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AA1204">
              <w:rPr>
                <w:sz w:val="26"/>
                <w:szCs w:val="26"/>
              </w:rPr>
              <w:t>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AA1204" w:rsidRDefault="00282F7D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AA1204">
              <w:rPr>
                <w:sz w:val="26"/>
                <w:szCs w:val="26"/>
              </w:rPr>
              <w:t>используется активная СППР, выполняющая анализ имеющейся информации и формирующая возможные варианты решений;</w:t>
            </w:r>
          </w:p>
          <w:p w:rsidR="000E1C54" w:rsidRDefault="00282F7D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AA1204">
              <w:rPr>
                <w:sz w:val="26"/>
                <w:szCs w:val="26"/>
              </w:rPr>
              <w:t xml:space="preserve">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AA1204">
              <w:rPr>
                <w:sz w:val="26"/>
                <w:szCs w:val="26"/>
              </w:rPr>
              <w:t xml:space="preserve"> их в систему для проверки.</w:t>
            </w:r>
          </w:p>
          <w:p w:rsidR="008D4908" w:rsidRPr="008E5332" w:rsidRDefault="008D4908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1145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7956D5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>Доля взаимодействий с иностранными (международными) компаниями, реализованных путем электронного документооборота</w:t>
            </w:r>
          </w:p>
        </w:tc>
        <w:tc>
          <w:tcPr>
            <w:tcW w:w="9487" w:type="dxa"/>
          </w:tcPr>
          <w:p w:rsidR="000E1C54" w:rsidRPr="008E5332" w:rsidRDefault="007956D5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Осуществляется ли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основной деятельности предприятия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7956D5" w:rsidRPr="007956D5" w:rsidRDefault="007956D5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не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деятельности;</w:t>
            </w:r>
          </w:p>
          <w:p w:rsidR="000E1C54" w:rsidRDefault="007956D5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 (укажите количество таких компаний и количество иностранных (международных) компаний, взаимодействие с которыми реализовано путем использования электронного документооборота).</w:t>
            </w:r>
          </w:p>
          <w:p w:rsidR="008D4908" w:rsidRDefault="008D4908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D4908" w:rsidRPr="008E5332" w:rsidRDefault="008D4908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61"/>
        </w:trPr>
        <w:tc>
          <w:tcPr>
            <w:tcW w:w="2265" w:type="dxa"/>
            <w:vMerge w:val="restart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lastRenderedPageBreak/>
              <w:t>Информатизация</w:t>
            </w: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Наличие системы, позволяющей оценивать качество 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87" w:type="dxa"/>
          </w:tcPr>
          <w:p w:rsidR="002B5560" w:rsidRPr="002B5560" w:rsidRDefault="002B5560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Размещена ли ваша организация (предприятие)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2B5560" w:rsidRPr="002B5560" w:rsidRDefault="002B5560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да;</w:t>
            </w:r>
          </w:p>
          <w:p w:rsidR="000E1C54" w:rsidRPr="008E5332" w:rsidRDefault="002B5560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нет.</w:t>
            </w:r>
          </w:p>
        </w:tc>
      </w:tr>
      <w:tr w:rsidR="000E1C54" w:rsidRPr="008E5332" w:rsidTr="005B390A">
        <w:trPr>
          <w:trHeight w:val="61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87" w:type="dxa"/>
          </w:tcPr>
          <w:p w:rsidR="001A7FB2" w:rsidRDefault="001A7FB2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B3524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 w:rsidR="00CC45C0">
              <w:rPr>
                <w:sz w:val="26"/>
                <w:szCs w:val="26"/>
              </w:rPr>
              <w:t xml:space="preserve">предприятия (организации) </w:t>
            </w:r>
            <w:r w:rsidRPr="00DB3524">
              <w:rPr>
                <w:sz w:val="26"/>
                <w:szCs w:val="26"/>
              </w:rPr>
              <w:t>предоставить удаленный доступ в рамках их компетенции следу</w:t>
            </w:r>
            <w:r w:rsidR="00D60C72">
              <w:rPr>
                <w:sz w:val="26"/>
                <w:szCs w:val="26"/>
              </w:rPr>
              <w:t xml:space="preserve">ющим заинтересованным сторонам, </w:t>
            </w:r>
            <w:r w:rsidRPr="00DB3524">
              <w:rPr>
                <w:sz w:val="26"/>
                <w:szCs w:val="26"/>
              </w:rPr>
              <w:t>выберите все подходящие варианты: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</w:t>
            </w:r>
            <w:r w:rsidRPr="008E5332">
              <w:rPr>
                <w:sz w:val="26"/>
                <w:szCs w:val="26"/>
                <w:lang w:val="en-US"/>
              </w:rPr>
              <w:t> </w:t>
            </w:r>
            <w:r w:rsidRPr="008E5332">
              <w:rPr>
                <w:sz w:val="26"/>
                <w:szCs w:val="26"/>
              </w:rPr>
              <w:t>поставщики;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потребители;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компетентные органы;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общественные организации;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сервисные службы;</w:t>
            </w:r>
          </w:p>
          <w:p w:rsidR="000E1C54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акционеры предприятия</w:t>
            </w:r>
            <w:r w:rsidR="00CC45C0">
              <w:rPr>
                <w:sz w:val="26"/>
                <w:szCs w:val="26"/>
              </w:rPr>
              <w:t xml:space="preserve"> (организации)</w:t>
            </w:r>
            <w:r w:rsidRPr="008E5332">
              <w:rPr>
                <w:sz w:val="26"/>
                <w:szCs w:val="26"/>
              </w:rPr>
              <w:t>.</w:t>
            </w:r>
          </w:p>
          <w:p w:rsidR="008D4908" w:rsidRPr="008E5332" w:rsidRDefault="008D4908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61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Доля закупок, проведенных на электронных торговых площадках</w:t>
            </w:r>
          </w:p>
        </w:tc>
        <w:tc>
          <w:tcPr>
            <w:tcW w:w="9487" w:type="dxa"/>
          </w:tcPr>
          <w:p w:rsidR="000E1C54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Проводятся ли вами закупки на электронных торговых площадках</w:t>
            </w:r>
            <w:r>
              <w:rPr>
                <w:sz w:val="26"/>
                <w:szCs w:val="26"/>
              </w:rPr>
              <w:t>: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все закупки проводятся на электронных торговых площадках;</w:t>
            </w:r>
            <w:r w:rsidRPr="008E5332">
              <w:rPr>
                <w:sz w:val="26"/>
                <w:szCs w:val="26"/>
              </w:rPr>
              <w:br/>
              <w:t>- часть закупок проводится на электронных торговых площадках (укажите количество проводимых закупок в год и количество проводимых закупок на электронных торговых площадках в год);</w:t>
            </w:r>
          </w:p>
          <w:p w:rsidR="000E1C54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не проводятся закупки на электронных торговых площадках.</w:t>
            </w:r>
          </w:p>
          <w:p w:rsidR="008D4908" w:rsidRPr="008E5332" w:rsidRDefault="008D4908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61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87" w:type="dxa"/>
          </w:tcPr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отсутствует;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0E1C54" w:rsidRDefault="000E1C54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- доступ имеется к сетевым ресурсам </w:t>
            </w:r>
            <w:r w:rsidR="00F562CD">
              <w:rPr>
                <w:sz w:val="26"/>
                <w:szCs w:val="26"/>
              </w:rPr>
              <w:t>предприятия (организации,</w:t>
            </w:r>
            <w:r w:rsidR="00F562CD" w:rsidRPr="008E5332">
              <w:rPr>
                <w:sz w:val="26"/>
                <w:szCs w:val="26"/>
              </w:rPr>
              <w:t xml:space="preserve"> УО</w:t>
            </w:r>
            <w:r w:rsidR="00F562CD">
              <w:rPr>
                <w:sz w:val="26"/>
                <w:szCs w:val="26"/>
              </w:rPr>
              <w:t>)</w:t>
            </w:r>
            <w:r w:rsidRPr="008E5332">
              <w:rPr>
                <w:sz w:val="26"/>
                <w:szCs w:val="26"/>
              </w:rPr>
              <w:t xml:space="preserve"> извне для сотрудников и обучающихся (для УО).</w:t>
            </w:r>
          </w:p>
          <w:p w:rsidR="008D4908" w:rsidRPr="008E5332" w:rsidRDefault="008D4908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8E5332" w:rsidTr="005B390A">
        <w:trPr>
          <w:trHeight w:val="61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Степень информатизации маркетинговой деятельности</w:t>
            </w:r>
          </w:p>
        </w:tc>
        <w:tc>
          <w:tcPr>
            <w:tcW w:w="9487" w:type="dxa"/>
          </w:tcPr>
          <w:p w:rsidR="000E1C54" w:rsidRPr="008E5332" w:rsidRDefault="000E1C54" w:rsidP="00867B13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8E5332">
              <w:rPr>
                <w:sz w:val="26"/>
                <w:szCs w:val="26"/>
              </w:rPr>
              <w:t>варианты информатизации маркетинговой деятельности:</w:t>
            </w:r>
          </w:p>
          <w:p w:rsidR="000E1C54" w:rsidRPr="008E5332" w:rsidRDefault="000E1C54" w:rsidP="00867B13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- информация о продуктах/услугах </w:t>
            </w:r>
            <w:r w:rsidR="00F562CD" w:rsidRPr="008E5332">
              <w:rPr>
                <w:sz w:val="26"/>
                <w:szCs w:val="26"/>
              </w:rPr>
              <w:t xml:space="preserve">предприятия </w:t>
            </w:r>
            <w:r w:rsidR="00F562CD">
              <w:rPr>
                <w:sz w:val="26"/>
                <w:szCs w:val="26"/>
              </w:rPr>
              <w:t>(</w:t>
            </w:r>
            <w:r w:rsidRPr="008E5332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8E5332">
              <w:rPr>
                <w:sz w:val="26"/>
                <w:szCs w:val="26"/>
              </w:rPr>
              <w:t xml:space="preserve"> размещена на онлайн-платформах;</w:t>
            </w:r>
          </w:p>
          <w:p w:rsidR="000E1C54" w:rsidRPr="008E5332" w:rsidRDefault="000E1C54" w:rsidP="00867B13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- используются различные инструменты электронного маркетинга (контекстная реклама, нативная реклама в Интернете, </w:t>
            </w:r>
            <w:r w:rsidRPr="008E5332">
              <w:rPr>
                <w:sz w:val="26"/>
                <w:szCs w:val="26"/>
                <w:lang w:val="en-US"/>
              </w:rPr>
              <w:t>e</w:t>
            </w:r>
            <w:r w:rsidRPr="008E5332">
              <w:rPr>
                <w:sz w:val="26"/>
                <w:szCs w:val="26"/>
              </w:rPr>
              <w:t>-</w:t>
            </w:r>
            <w:r w:rsidRPr="008E5332">
              <w:rPr>
                <w:sz w:val="26"/>
                <w:szCs w:val="26"/>
                <w:lang w:val="en-US"/>
              </w:rPr>
              <w:t>mail</w:t>
            </w:r>
            <w:r w:rsidRPr="008E5332">
              <w:rPr>
                <w:sz w:val="26"/>
                <w:szCs w:val="26"/>
              </w:rPr>
              <w:t xml:space="preserve"> рассылки, </w:t>
            </w:r>
            <w:r w:rsidRPr="008E5332">
              <w:rPr>
                <w:sz w:val="26"/>
                <w:szCs w:val="26"/>
                <w:lang w:val="en-US"/>
              </w:rPr>
              <w:t>SMM</w:t>
            </w:r>
            <w:r w:rsidRPr="008E5332">
              <w:rPr>
                <w:sz w:val="26"/>
                <w:szCs w:val="26"/>
              </w:rPr>
              <w:t xml:space="preserve"> и т.д.);</w:t>
            </w:r>
          </w:p>
          <w:p w:rsidR="000E1C54" w:rsidRPr="008E5332" w:rsidRDefault="000E1C54" w:rsidP="00867B13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ведется статистика по эффективности использования инструментов электронного маркетинга;</w:t>
            </w:r>
          </w:p>
          <w:p w:rsidR="000E1C54" w:rsidRPr="008E5332" w:rsidRDefault="000E1C54" w:rsidP="00867B13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осуществляется оперативное реагирование на пользовательские запросы;</w:t>
            </w:r>
          </w:p>
          <w:p w:rsidR="000E1C54" w:rsidRPr="008E5332" w:rsidRDefault="000E1C54" w:rsidP="00867B13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создана единая система, объединяющая все инструменты электронного маркетинга, включая электронные инструменты послепродажного обслуживания (рассылка новостей, уведомлений, онлайн-поддержка пользователей услуг и т.д.) автоматически реагирующая на изменения внешней среды (пользовательские запросы, маркетинговую политику конкурентов и т.д.);</w:t>
            </w:r>
          </w:p>
          <w:p w:rsidR="000E1C54" w:rsidRDefault="000E1C54" w:rsidP="00867B13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нет подходящих вариантов.</w:t>
            </w:r>
          </w:p>
          <w:p w:rsidR="008D4908" w:rsidRPr="008E5332" w:rsidRDefault="008D4908" w:rsidP="00867B13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C50AA8" w:rsidTr="005B390A">
        <w:trPr>
          <w:trHeight w:val="61"/>
        </w:trPr>
        <w:tc>
          <w:tcPr>
            <w:tcW w:w="2265" w:type="dxa"/>
            <w:vMerge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E1C54" w:rsidRPr="008E5332" w:rsidRDefault="000E1C54" w:rsidP="00867B1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Степень информатизации торговли</w:t>
            </w:r>
          </w:p>
        </w:tc>
        <w:tc>
          <w:tcPr>
            <w:tcW w:w="9487" w:type="dxa"/>
          </w:tcPr>
          <w:p w:rsidR="000E1C54" w:rsidRPr="008E5332" w:rsidRDefault="000E1C54" w:rsidP="00867B13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8E5332">
              <w:rPr>
                <w:sz w:val="26"/>
                <w:szCs w:val="26"/>
              </w:rPr>
              <w:t>варианты информатизации торговли: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размещена информация о продуктах/услугах на онлайн-платформах;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реализована возможность заказа и оплаты продукта/услуги онлайн;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lastRenderedPageBreak/>
              <w:t>- реализована возможность получения электронной документации по продукту/услуге (инструкции, гарантийные талоны и т.д.);</w:t>
            </w:r>
          </w:p>
          <w:p w:rsidR="000E1C54" w:rsidRPr="008E5332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реализована возможность оплаты продуктов/услуг при помощи электронных денег;</w:t>
            </w:r>
          </w:p>
          <w:p w:rsidR="000E1C54" w:rsidRDefault="000E1C54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E5332">
              <w:rPr>
                <w:sz w:val="26"/>
                <w:szCs w:val="26"/>
              </w:rPr>
              <w:t>- нет подходящих вариантов.</w:t>
            </w:r>
          </w:p>
          <w:p w:rsidR="008D4908" w:rsidRPr="00C50AA8" w:rsidRDefault="008D4908" w:rsidP="00867B13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617D39" w:rsidRDefault="00617D39" w:rsidP="000E1C54">
      <w:pPr>
        <w:sectPr w:rsidR="00617D39" w:rsidSect="00617D39">
          <w:headerReference w:type="default" r:id="rId9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617D39" w:rsidRDefault="00617D39" w:rsidP="000E1C54">
      <w:pPr>
        <w:sectPr w:rsidR="00617D39" w:rsidSect="00617D3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82B11" w:rsidRDefault="00482B11" w:rsidP="008D4908">
      <w:pPr>
        <w:spacing w:after="0" w:line="240" w:lineRule="auto"/>
        <w:ind w:firstLine="0"/>
        <w:jc w:val="both"/>
      </w:pPr>
    </w:p>
    <w:p w:rsidR="00482B11" w:rsidRDefault="000E1C54" w:rsidP="008D4908">
      <w:pPr>
        <w:spacing w:after="0" w:line="240" w:lineRule="auto"/>
        <w:ind w:firstLine="0"/>
        <w:jc w:val="both"/>
        <w:sectPr w:rsidR="00482B11" w:rsidSect="00617D39">
          <w:headerReference w:type="default" r:id="rId10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  <w:r>
        <w:t xml:space="preserve">Таблица </w:t>
      </w:r>
      <w:r w:rsidR="009534B1">
        <w:t>Г</w:t>
      </w:r>
      <w:r w:rsidR="00507DF0">
        <w:t>2</w:t>
      </w:r>
      <w:r>
        <w:t xml:space="preserve"> – Перечень частных показателей и анкетных вопросов для оценки уровня цифровизации </w:t>
      </w:r>
      <w:r w:rsidR="004A41DF">
        <w:t>учреждений</w:t>
      </w:r>
      <w:r>
        <w:t xml:space="preserve"> </w:t>
      </w:r>
      <w:r w:rsidRPr="00CE4DF6">
        <w:rPr>
          <w:b/>
        </w:rPr>
        <w:t>Министерства</w:t>
      </w:r>
      <w:r w:rsidR="00482B11" w:rsidRPr="00CE4DF6">
        <w:rPr>
          <w:b/>
        </w:rPr>
        <w:t> </w:t>
      </w:r>
      <w:r w:rsidRPr="00CE4DF6">
        <w:rPr>
          <w:b/>
        </w:rPr>
        <w:t>здравоохранения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5B390A" w:rsidRPr="00A24653" w:rsidTr="009E51B7">
        <w:trPr>
          <w:tblHeader/>
        </w:trPr>
        <w:tc>
          <w:tcPr>
            <w:tcW w:w="2268" w:type="dxa"/>
          </w:tcPr>
          <w:p w:rsidR="005B390A" w:rsidRPr="00A24653" w:rsidRDefault="005B390A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4653">
              <w:rPr>
                <w:sz w:val="24"/>
                <w:szCs w:val="24"/>
              </w:rPr>
              <w:lastRenderedPageBreak/>
              <w:t>Субиндекс</w:t>
            </w:r>
          </w:p>
        </w:tc>
        <w:tc>
          <w:tcPr>
            <w:tcW w:w="2835" w:type="dxa"/>
          </w:tcPr>
          <w:p w:rsidR="005B390A" w:rsidRPr="00A24653" w:rsidRDefault="005B390A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46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5B390A" w:rsidRPr="00A24653" w:rsidRDefault="005B390A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4653">
              <w:rPr>
                <w:sz w:val="24"/>
                <w:szCs w:val="24"/>
              </w:rPr>
              <w:t>Вопрос анкеты</w:t>
            </w:r>
          </w:p>
        </w:tc>
      </w:tr>
      <w:tr w:rsidR="005B390A" w:rsidRPr="00A24653" w:rsidTr="009E51B7">
        <w:tc>
          <w:tcPr>
            <w:tcW w:w="2268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 xml:space="preserve">Как бы вы оценили степень компьютеризации вашего </w:t>
            </w:r>
            <w:r>
              <w:rPr>
                <w:sz w:val="26"/>
                <w:szCs w:val="26"/>
              </w:rPr>
              <w:t>учреждени</w:t>
            </w:r>
            <w:r w:rsidRPr="00A24653">
              <w:rPr>
                <w:sz w:val="26"/>
                <w:szCs w:val="26"/>
              </w:rPr>
              <w:t>я</w:t>
            </w:r>
            <w:r w:rsidR="00F562CD">
              <w:rPr>
                <w:sz w:val="26"/>
                <w:szCs w:val="26"/>
              </w:rPr>
              <w:t xml:space="preserve"> (</w:t>
            </w:r>
            <w:r w:rsidRPr="00A24653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A24653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A24653">
              <w:rPr>
                <w:sz w:val="26"/>
                <w:szCs w:val="26"/>
              </w:rPr>
              <w:t xml:space="preserve"> 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в учреждении</w:t>
            </w:r>
            <w:r w:rsidR="00F562CD">
              <w:rPr>
                <w:sz w:val="26"/>
                <w:szCs w:val="26"/>
              </w:rPr>
              <w:t xml:space="preserve"> (</w:t>
            </w:r>
            <w:r w:rsidRPr="00A24653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A24653">
              <w:rPr>
                <w:sz w:val="26"/>
                <w:szCs w:val="26"/>
              </w:rPr>
              <w:t xml:space="preserve"> имеется недостаточное количество компьютеров и компьютерной техники;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в учреждении</w:t>
            </w:r>
            <w:r w:rsidR="00F562CD">
              <w:rPr>
                <w:sz w:val="26"/>
                <w:szCs w:val="26"/>
              </w:rPr>
              <w:t xml:space="preserve"> (</w:t>
            </w:r>
            <w:r w:rsidRPr="00A24653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A24653">
              <w:rPr>
                <w:sz w:val="26"/>
                <w:szCs w:val="26"/>
              </w:rPr>
              <w:t xml:space="preserve"> имеется достаточное количество компьютеров;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в учреждении</w:t>
            </w:r>
            <w:r w:rsidR="00F562CD">
              <w:rPr>
                <w:sz w:val="26"/>
                <w:szCs w:val="26"/>
              </w:rPr>
              <w:t xml:space="preserve"> (</w:t>
            </w:r>
            <w:r w:rsidRPr="00A24653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A24653">
              <w:rPr>
                <w:sz w:val="26"/>
                <w:szCs w:val="26"/>
              </w:rPr>
              <w:t xml:space="preserve"> 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5B390A" w:rsidRDefault="005B390A" w:rsidP="00F562C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в учреждении</w:t>
            </w:r>
            <w:r w:rsidR="00F562CD">
              <w:rPr>
                <w:sz w:val="26"/>
                <w:szCs w:val="26"/>
              </w:rPr>
              <w:t xml:space="preserve"> (</w:t>
            </w:r>
            <w:r w:rsidRPr="00A24653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A24653">
              <w:rPr>
                <w:sz w:val="26"/>
                <w:szCs w:val="26"/>
              </w:rPr>
              <w:t xml:space="preserve"> имеется достаточное количество сетевого оборудования (маршрутизаторы, коммутаторы, модемы и т.д.).</w:t>
            </w:r>
          </w:p>
          <w:p w:rsidR="008D4908" w:rsidRPr="00A24653" w:rsidRDefault="008D4908" w:rsidP="00F562C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B390A" w:rsidRPr="00A24653" w:rsidTr="009E51B7">
        <w:tc>
          <w:tcPr>
            <w:tcW w:w="2268" w:type="dxa"/>
            <w:vMerge w:val="restart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Автоматизация</w:t>
            </w:r>
          </w:p>
        </w:tc>
        <w:tc>
          <w:tcPr>
            <w:tcW w:w="2835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Степень автоматизации обращений пациентов</w:t>
            </w:r>
          </w:p>
        </w:tc>
        <w:tc>
          <w:tcPr>
            <w:tcW w:w="9498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Каким образом в учреждении здравоохранения автоматизированы обращения пациентов</w:t>
            </w:r>
            <w:r>
              <w:rPr>
                <w:sz w:val="26"/>
                <w:szCs w:val="26"/>
              </w:rPr>
              <w:t>: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</w:t>
            </w:r>
            <w:r w:rsidRPr="00A24653">
              <w:rPr>
                <w:sz w:val="26"/>
                <w:szCs w:val="26"/>
                <w:lang w:val="en-US"/>
              </w:rPr>
              <w:t> </w:t>
            </w:r>
            <w:r w:rsidRPr="00A24653">
              <w:rPr>
                <w:sz w:val="26"/>
                <w:szCs w:val="26"/>
              </w:rPr>
              <w:t>автоматизация обращений пациентов отсутствует;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внедрена электронная очередь;</w:t>
            </w:r>
          </w:p>
          <w:p w:rsidR="005B390A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lastRenderedPageBreak/>
              <w:t>- реализована онлайн-запись на прием к врачу.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B390A" w:rsidRPr="00A24653" w:rsidTr="009E51B7">
        <w:tc>
          <w:tcPr>
            <w:tcW w:w="2268" w:type="dxa"/>
            <w:vMerge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Доля автоматизированных рабочих мест врачей</w:t>
            </w:r>
          </w:p>
        </w:tc>
        <w:tc>
          <w:tcPr>
            <w:tcW w:w="9498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Укажите количество автоматизированных рабочих мест врачей и общее число рабочих мест врачей: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количество автоматизированных рабочих мест врачей;</w:t>
            </w:r>
          </w:p>
          <w:p w:rsidR="005B390A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общее число рабочих мест врачей.</w:t>
            </w:r>
          </w:p>
          <w:p w:rsidR="005B390A" w:rsidRPr="00611513" w:rsidRDefault="005B390A" w:rsidP="001C4257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611513">
              <w:rPr>
                <w:i/>
                <w:sz w:val="26"/>
                <w:szCs w:val="26"/>
              </w:rPr>
              <w:t>Примечание:</w:t>
            </w:r>
          </w:p>
          <w:p w:rsidR="005B390A" w:rsidRPr="00611513" w:rsidRDefault="005B390A" w:rsidP="001C4257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611513">
              <w:rPr>
                <w:i/>
                <w:sz w:val="26"/>
                <w:szCs w:val="26"/>
              </w:rPr>
              <w:t>- под автоматизированным рабочим местом врача понимается средство вычислительной техники (компьютер и т.п.)</w:t>
            </w:r>
            <w:r w:rsidR="00E166A3">
              <w:rPr>
                <w:i/>
                <w:sz w:val="26"/>
                <w:szCs w:val="26"/>
              </w:rPr>
              <w:t>,</w:t>
            </w:r>
            <w:r w:rsidRPr="00611513">
              <w:rPr>
                <w:i/>
                <w:sz w:val="26"/>
                <w:szCs w:val="26"/>
              </w:rPr>
              <w:t xml:space="preserve"> на котором установлена медицинская информационная система, которая как минимум имеет доступ к картам пациента в электронном виде, АИС «Электронный рецепт».</w:t>
            </w:r>
          </w:p>
          <w:p w:rsidR="005B390A" w:rsidRDefault="005B390A" w:rsidP="001C4257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611513">
              <w:rPr>
                <w:i/>
                <w:sz w:val="26"/>
                <w:szCs w:val="26"/>
              </w:rPr>
              <w:t>- под рабочим местом врача понимается средство вычислительной техники (компьютер и т.п.</w:t>
            </w:r>
            <w:r w:rsidR="00E166A3">
              <w:rPr>
                <w:i/>
                <w:sz w:val="26"/>
                <w:szCs w:val="26"/>
              </w:rPr>
              <w:t>,</w:t>
            </w:r>
            <w:r w:rsidRPr="00611513">
              <w:rPr>
                <w:i/>
                <w:sz w:val="26"/>
                <w:szCs w:val="26"/>
              </w:rPr>
              <w:t>) на котором не установлена медицинская информационная система</w:t>
            </w:r>
            <w:r w:rsidR="00E166A3">
              <w:rPr>
                <w:i/>
                <w:sz w:val="26"/>
                <w:szCs w:val="26"/>
              </w:rPr>
              <w:t>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B390A" w:rsidRPr="00A24653" w:rsidTr="009E51B7">
        <w:trPr>
          <w:trHeight w:val="998"/>
        </w:trPr>
        <w:tc>
          <w:tcPr>
            <w:tcW w:w="2268" w:type="dxa"/>
            <w:vMerge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>оформленных</w:t>
            </w:r>
            <w:r w:rsidRPr="00A24653">
              <w:rPr>
                <w:sz w:val="26"/>
                <w:szCs w:val="26"/>
              </w:rPr>
              <w:t xml:space="preserve"> электронных рецептов</w:t>
            </w:r>
          </w:p>
        </w:tc>
        <w:tc>
          <w:tcPr>
            <w:tcW w:w="9498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 xml:space="preserve">Укажите количество </w:t>
            </w:r>
            <w:r>
              <w:rPr>
                <w:sz w:val="26"/>
                <w:szCs w:val="26"/>
              </w:rPr>
              <w:t>оформленных</w:t>
            </w:r>
            <w:r w:rsidRPr="00A24653">
              <w:rPr>
                <w:sz w:val="26"/>
                <w:szCs w:val="26"/>
              </w:rPr>
              <w:t xml:space="preserve"> электронных рецептов и общее количество </w:t>
            </w:r>
            <w:r>
              <w:rPr>
                <w:sz w:val="26"/>
                <w:szCs w:val="26"/>
              </w:rPr>
              <w:t>выписанных</w:t>
            </w:r>
            <w:r w:rsidRPr="00A24653">
              <w:rPr>
                <w:sz w:val="26"/>
                <w:szCs w:val="26"/>
              </w:rPr>
              <w:t xml:space="preserve"> рецептов</w:t>
            </w:r>
            <w:r>
              <w:rPr>
                <w:sz w:val="26"/>
                <w:szCs w:val="26"/>
              </w:rPr>
              <w:t xml:space="preserve"> на бумажном носителе</w:t>
            </w:r>
            <w:r w:rsidRPr="00A24653">
              <w:rPr>
                <w:sz w:val="26"/>
                <w:szCs w:val="26"/>
              </w:rPr>
              <w:t>: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 xml:space="preserve">- количество </w:t>
            </w:r>
            <w:r>
              <w:rPr>
                <w:sz w:val="26"/>
                <w:szCs w:val="26"/>
              </w:rPr>
              <w:t>оформленных</w:t>
            </w:r>
            <w:r w:rsidRPr="00A24653">
              <w:rPr>
                <w:sz w:val="26"/>
                <w:szCs w:val="26"/>
              </w:rPr>
              <w:t xml:space="preserve"> электронных рецептов;</w:t>
            </w:r>
          </w:p>
          <w:p w:rsidR="005B390A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 xml:space="preserve">- общее количество </w:t>
            </w:r>
            <w:r>
              <w:rPr>
                <w:sz w:val="26"/>
                <w:szCs w:val="26"/>
              </w:rPr>
              <w:t>выписанных</w:t>
            </w:r>
            <w:r w:rsidRPr="00A24653">
              <w:rPr>
                <w:sz w:val="26"/>
                <w:szCs w:val="26"/>
              </w:rPr>
              <w:t xml:space="preserve"> рецептов</w:t>
            </w:r>
            <w:r>
              <w:rPr>
                <w:sz w:val="26"/>
                <w:szCs w:val="26"/>
              </w:rPr>
              <w:t xml:space="preserve"> на бумажном носителе</w:t>
            </w:r>
            <w:r w:rsidRPr="00A24653">
              <w:rPr>
                <w:sz w:val="26"/>
                <w:szCs w:val="26"/>
              </w:rPr>
              <w:t>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B390A" w:rsidRPr="00A24653" w:rsidTr="009E51B7">
        <w:trPr>
          <w:trHeight w:val="584"/>
        </w:trPr>
        <w:tc>
          <w:tcPr>
            <w:tcW w:w="2268" w:type="dxa"/>
            <w:vMerge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B390A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Доля клинико-диагностических лабораторий (КДЛ), интегрированных с медицинскими информационными системами (МИС)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498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Укажите количество КДЛ, интегрированных с МИС и общее количество КДЛ: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количество КДЛ, интегрированных с МИС;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общее количество КДЛ.</w:t>
            </w:r>
          </w:p>
        </w:tc>
      </w:tr>
      <w:tr w:rsidR="005B390A" w:rsidRPr="00A24653" w:rsidTr="009E51B7">
        <w:tc>
          <w:tcPr>
            <w:tcW w:w="2268" w:type="dxa"/>
            <w:vMerge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Степень автоматизации контроля качества</w:t>
            </w:r>
          </w:p>
        </w:tc>
        <w:tc>
          <w:tcPr>
            <w:tcW w:w="9498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Выберите разновидности контроля качества оказания медицинских услуг, которые присутствуют в организации: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внедрена автоматическая система оценки удовлетворенности пациента от оказанной услуги (после оказания услуги пациенту предоставляется возможность оценить качество оказанной услуги);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 xml:space="preserve">- реализована возможность </w:t>
            </w:r>
            <w:r w:rsidR="0042628D">
              <w:rPr>
                <w:sz w:val="26"/>
                <w:szCs w:val="26"/>
              </w:rPr>
              <w:t>оставить</w:t>
            </w:r>
            <w:r w:rsidRPr="00A24653">
              <w:rPr>
                <w:sz w:val="26"/>
                <w:szCs w:val="26"/>
              </w:rPr>
              <w:t xml:space="preserve"> отзыв пациенту об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A24653">
              <w:rPr>
                <w:sz w:val="26"/>
                <w:szCs w:val="26"/>
              </w:rPr>
              <w:t>здравоохранения, медицинском персонале и оказанных ему услугах</w:t>
            </w:r>
            <w:r w:rsidR="0042628D">
              <w:rPr>
                <w:sz w:val="26"/>
                <w:szCs w:val="26"/>
              </w:rPr>
              <w:t>;</w:t>
            </w:r>
            <w:r w:rsidRPr="00A24653">
              <w:rPr>
                <w:sz w:val="26"/>
                <w:szCs w:val="26"/>
              </w:rPr>
              <w:t xml:space="preserve"> </w:t>
            </w:r>
          </w:p>
          <w:p w:rsidR="005B390A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 xml:space="preserve">- реализована система оценки эффективности работы медицинского персонала (автоматизированные системы </w:t>
            </w:r>
            <w:r w:rsidR="0042628D">
              <w:rPr>
                <w:sz w:val="26"/>
                <w:szCs w:val="26"/>
                <w:lang w:val="en-US"/>
              </w:rPr>
              <w:t>KPI</w:t>
            </w:r>
            <w:r w:rsidRPr="00A24653">
              <w:rPr>
                <w:sz w:val="26"/>
                <w:szCs w:val="26"/>
              </w:rPr>
              <w:t>).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B390A" w:rsidRPr="00A24653" w:rsidTr="001C4257">
        <w:trPr>
          <w:trHeight w:val="2087"/>
        </w:trPr>
        <w:tc>
          <w:tcPr>
            <w:tcW w:w="2268" w:type="dxa"/>
            <w:vMerge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5B390A" w:rsidRPr="005E0CF9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5B390A" w:rsidRPr="005E0CF9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5B390A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B390A" w:rsidRPr="00A24653" w:rsidTr="009E51B7">
        <w:tc>
          <w:tcPr>
            <w:tcW w:w="2268" w:type="dxa"/>
            <w:vMerge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82F7D" w:rsidRPr="00282F7D" w:rsidRDefault="00282F7D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282F7D">
              <w:rPr>
                <w:sz w:val="26"/>
                <w:szCs w:val="26"/>
              </w:rPr>
              <w:t>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282F7D">
              <w:rPr>
                <w:sz w:val="26"/>
                <w:szCs w:val="26"/>
              </w:rPr>
              <w:t xml:space="preserve"> </w:t>
            </w:r>
          </w:p>
          <w:p w:rsidR="00282F7D" w:rsidRPr="00282F7D" w:rsidRDefault="00282F7D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не автоматизирована;</w:t>
            </w:r>
          </w:p>
          <w:p w:rsidR="00282F7D" w:rsidRPr="00282F7D" w:rsidRDefault="00282F7D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электронная нормативно-справочная информация;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активная СППР, выполняющая анализ имеющейся информации и формирующая возможные варианты решений;</w:t>
            </w:r>
          </w:p>
          <w:p w:rsidR="005B390A" w:rsidRDefault="00282F7D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 xml:space="preserve">- 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282F7D">
              <w:rPr>
                <w:sz w:val="26"/>
                <w:szCs w:val="26"/>
              </w:rPr>
              <w:t xml:space="preserve"> их в </w:t>
            </w:r>
            <w:r w:rsidRPr="00282F7D">
              <w:rPr>
                <w:sz w:val="26"/>
                <w:szCs w:val="26"/>
              </w:rPr>
              <w:lastRenderedPageBreak/>
              <w:t>систему для проверки.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B390A" w:rsidRPr="00A24653" w:rsidTr="001C4257">
        <w:trPr>
          <w:trHeight w:val="3335"/>
        </w:trPr>
        <w:tc>
          <w:tcPr>
            <w:tcW w:w="2268" w:type="dxa"/>
            <w:vMerge w:val="restart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lastRenderedPageBreak/>
              <w:t>Информатизация</w:t>
            </w:r>
          </w:p>
        </w:tc>
        <w:tc>
          <w:tcPr>
            <w:tcW w:w="2835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Наличие системы, позволяющей оценивать качество 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5B390A" w:rsidRPr="00141E3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41E33">
              <w:rPr>
                <w:sz w:val="26"/>
                <w:szCs w:val="26"/>
              </w:rPr>
              <w:t>Размещен</w:t>
            </w:r>
            <w:r>
              <w:rPr>
                <w:sz w:val="26"/>
                <w:szCs w:val="26"/>
              </w:rPr>
              <w:t>а</w:t>
            </w:r>
            <w:r w:rsidRPr="00141E33">
              <w:rPr>
                <w:sz w:val="26"/>
                <w:szCs w:val="26"/>
              </w:rPr>
              <w:t xml:space="preserve"> ли ваш</w:t>
            </w:r>
            <w:r>
              <w:rPr>
                <w:sz w:val="26"/>
                <w:szCs w:val="26"/>
              </w:rPr>
              <w:t>а</w:t>
            </w:r>
            <w:r w:rsidRPr="00141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организация (предприятие)</w:t>
            </w:r>
            <w:r w:rsidRPr="00141E33">
              <w:rPr>
                <w:sz w:val="26"/>
                <w:szCs w:val="26"/>
              </w:rPr>
              <w:t xml:space="preserve">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5B390A" w:rsidRPr="00141E3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141E33">
              <w:rPr>
                <w:sz w:val="26"/>
                <w:szCs w:val="26"/>
              </w:rPr>
              <w:t>да;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141E33">
              <w:rPr>
                <w:sz w:val="26"/>
                <w:szCs w:val="26"/>
              </w:rPr>
              <w:t>нет.</w:t>
            </w:r>
          </w:p>
        </w:tc>
      </w:tr>
      <w:tr w:rsidR="005B390A" w:rsidRPr="00A24653" w:rsidTr="009E51B7">
        <w:tc>
          <w:tcPr>
            <w:tcW w:w="2268" w:type="dxa"/>
            <w:vMerge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98" w:type="dxa"/>
          </w:tcPr>
          <w:p w:rsidR="005B390A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B3524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 w:rsidR="00CC45C0">
              <w:rPr>
                <w:sz w:val="26"/>
                <w:szCs w:val="26"/>
              </w:rPr>
              <w:t xml:space="preserve">предприятия (организации) </w:t>
            </w:r>
            <w:r w:rsidRPr="00DB3524">
              <w:rPr>
                <w:sz w:val="26"/>
                <w:szCs w:val="26"/>
              </w:rPr>
              <w:t>предоставить удаленный доступ в рамках их компетенции следующим заинтересованным сторонам</w:t>
            </w:r>
            <w:r w:rsidR="00D60C72">
              <w:rPr>
                <w:sz w:val="26"/>
                <w:szCs w:val="26"/>
              </w:rPr>
              <w:t xml:space="preserve">, </w:t>
            </w:r>
            <w:r w:rsidRPr="00DB3524">
              <w:rPr>
                <w:sz w:val="26"/>
                <w:szCs w:val="26"/>
              </w:rPr>
              <w:t>выберите все подходящие варианты: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учреждения здравоохранения;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учреждения образования;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социальные службы;</w:t>
            </w:r>
          </w:p>
          <w:p w:rsidR="005B390A" w:rsidRPr="00A24653" w:rsidRDefault="005B390A" w:rsidP="001C4257">
            <w:pPr>
              <w:tabs>
                <w:tab w:val="left" w:pos="226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органы</w:t>
            </w:r>
            <w:r>
              <w:rPr>
                <w:sz w:val="26"/>
                <w:szCs w:val="26"/>
              </w:rPr>
              <w:t xml:space="preserve"> республиканского и</w:t>
            </w:r>
            <w:r w:rsidRPr="00A24653">
              <w:rPr>
                <w:sz w:val="26"/>
                <w:szCs w:val="26"/>
              </w:rPr>
              <w:t xml:space="preserve"> местного управления;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</w:t>
            </w:r>
            <w:r w:rsidRPr="00A24653">
              <w:rPr>
                <w:sz w:val="26"/>
                <w:szCs w:val="26"/>
                <w:lang w:val="en-US"/>
              </w:rPr>
              <w:t> </w:t>
            </w:r>
            <w:r w:rsidRPr="00A24653">
              <w:rPr>
                <w:sz w:val="26"/>
                <w:szCs w:val="26"/>
              </w:rPr>
              <w:t>министерство здравоохранения;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органы внутренних дел</w:t>
            </w:r>
            <w:r>
              <w:rPr>
                <w:sz w:val="26"/>
                <w:szCs w:val="26"/>
              </w:rPr>
              <w:t xml:space="preserve"> и иные правоохранительные органы, в т.ч. осуществляющие оперативно-розыскную деятельность, органы дознания</w:t>
            </w:r>
            <w:r w:rsidRPr="00A24653">
              <w:rPr>
                <w:sz w:val="26"/>
                <w:szCs w:val="26"/>
              </w:rPr>
              <w:t>;</w:t>
            </w:r>
          </w:p>
          <w:p w:rsidR="005B390A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24653">
              <w:rPr>
                <w:sz w:val="26"/>
                <w:szCs w:val="26"/>
              </w:rPr>
              <w:t>- </w:t>
            </w:r>
            <w:r w:rsidR="0042628D" w:rsidRPr="00A24653">
              <w:rPr>
                <w:sz w:val="26"/>
                <w:szCs w:val="26"/>
              </w:rPr>
              <w:t>обс</w:t>
            </w:r>
            <w:r w:rsidR="0042628D">
              <w:rPr>
                <w:sz w:val="26"/>
                <w:szCs w:val="26"/>
              </w:rPr>
              <w:t>л</w:t>
            </w:r>
            <w:r w:rsidR="0042628D" w:rsidRPr="00A24653">
              <w:rPr>
                <w:sz w:val="26"/>
                <w:szCs w:val="26"/>
              </w:rPr>
              <w:t>уживающи</w:t>
            </w:r>
            <w:r w:rsidR="0042628D">
              <w:rPr>
                <w:sz w:val="26"/>
                <w:szCs w:val="26"/>
              </w:rPr>
              <w:t>е</w:t>
            </w:r>
            <w:r w:rsidR="0042628D" w:rsidRPr="00A24653">
              <w:rPr>
                <w:sz w:val="26"/>
                <w:szCs w:val="26"/>
              </w:rPr>
              <w:t>ся</w:t>
            </w:r>
            <w:r w:rsidRPr="00A24653">
              <w:rPr>
                <w:sz w:val="26"/>
                <w:szCs w:val="26"/>
              </w:rPr>
              <w:t xml:space="preserve"> в учреждении здравоохранения предприятия (организации), если такие имеются</w:t>
            </w:r>
            <w:r>
              <w:rPr>
                <w:sz w:val="26"/>
                <w:szCs w:val="26"/>
              </w:rPr>
              <w:t>;</w:t>
            </w:r>
          </w:p>
          <w:p w:rsidR="005B390A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страховые организации;</w:t>
            </w:r>
          </w:p>
          <w:p w:rsidR="005B390A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суды;</w:t>
            </w:r>
          </w:p>
          <w:p w:rsidR="005B390A" w:rsidRPr="00A24653" w:rsidRDefault="005B390A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дипломатические представительства</w:t>
            </w:r>
            <w:r w:rsidRPr="00A24653">
              <w:rPr>
                <w:sz w:val="26"/>
                <w:szCs w:val="26"/>
              </w:rPr>
              <w:t>.</w:t>
            </w:r>
          </w:p>
        </w:tc>
      </w:tr>
      <w:tr w:rsidR="001348B2" w:rsidRPr="00C50AA8" w:rsidTr="009E51B7">
        <w:tc>
          <w:tcPr>
            <w:tcW w:w="2268" w:type="dxa"/>
            <w:vMerge/>
          </w:tcPr>
          <w:p w:rsidR="001348B2" w:rsidRPr="00A24653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348B2" w:rsidRPr="00FB30CD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Доля закупок, проведенных на электронных торговых площадках</w:t>
            </w:r>
          </w:p>
        </w:tc>
        <w:tc>
          <w:tcPr>
            <w:tcW w:w="9498" w:type="dxa"/>
          </w:tcPr>
          <w:p w:rsidR="001348B2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Проводятся ли вами закупки на электронных торговых площадках</w:t>
            </w:r>
            <w:r>
              <w:rPr>
                <w:sz w:val="26"/>
                <w:szCs w:val="26"/>
              </w:rPr>
              <w:t>:</w:t>
            </w:r>
          </w:p>
          <w:p w:rsidR="001348B2" w:rsidRPr="00FB30CD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все закупки проводятся на электронных торговых площадках;</w:t>
            </w:r>
            <w:r w:rsidRPr="00FB30CD">
              <w:rPr>
                <w:sz w:val="26"/>
                <w:szCs w:val="26"/>
              </w:rPr>
              <w:br/>
              <w:t>- часть закупок проводится на электронных торговых площадках (укажите количество проводимых закупок в год и количество проводимых закупок на электронных торговых площадках в год);</w:t>
            </w:r>
          </w:p>
          <w:p w:rsidR="001348B2" w:rsidRPr="00FB30CD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не проводятся закупки на электронных торговых площадках.</w:t>
            </w:r>
          </w:p>
        </w:tc>
      </w:tr>
    </w:tbl>
    <w:p w:rsidR="001C4257" w:rsidRDefault="001C4257" w:rsidP="008D4908">
      <w:pPr>
        <w:spacing w:after="0" w:line="240" w:lineRule="auto"/>
        <w:ind w:firstLine="0"/>
        <w:jc w:val="both"/>
      </w:pPr>
    </w:p>
    <w:p w:rsidR="004C4789" w:rsidRDefault="000E1C54" w:rsidP="008D4908">
      <w:pPr>
        <w:spacing w:after="0" w:line="240" w:lineRule="auto"/>
        <w:ind w:firstLine="0"/>
        <w:jc w:val="both"/>
      </w:pPr>
      <w:r>
        <w:t xml:space="preserve">Таблица </w:t>
      </w:r>
      <w:r w:rsidR="009534B1">
        <w:t>Г</w:t>
      </w:r>
      <w:r w:rsidR="00507DF0">
        <w:t>3</w:t>
      </w:r>
      <w:r>
        <w:t xml:space="preserve"> – Перечень частных показателей и анкетных вопросов для оценки ур</w:t>
      </w:r>
      <w:r w:rsidR="00263749">
        <w:t>овня цифровизации предприятий (</w:t>
      </w:r>
      <w:r>
        <w:t>организаций</w:t>
      </w:r>
      <w:r w:rsidR="00263749">
        <w:t>)</w:t>
      </w:r>
      <w:r>
        <w:t xml:space="preserve"> </w:t>
      </w:r>
      <w:r w:rsidRPr="008D4908">
        <w:rPr>
          <w:b/>
        </w:rPr>
        <w:t>Белорусского государственного концерна по производству и реализации товаров легкой промышленности</w:t>
      </w:r>
    </w:p>
    <w:p w:rsidR="008D4908" w:rsidRDefault="008D4908" w:rsidP="008D4908">
      <w:pPr>
        <w:spacing w:after="0" w:line="240" w:lineRule="auto"/>
        <w:ind w:firstLine="0"/>
        <w:jc w:val="both"/>
      </w:pPr>
    </w:p>
    <w:p w:rsidR="008D4908" w:rsidRDefault="008D4908" w:rsidP="008D4908">
      <w:pPr>
        <w:spacing w:after="0" w:line="240" w:lineRule="auto"/>
        <w:ind w:firstLine="0"/>
        <w:jc w:val="both"/>
        <w:sectPr w:rsidR="008D4908" w:rsidSect="00617D39">
          <w:headerReference w:type="default" r:id="rId11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0E1C54" w:rsidRPr="00644A16" w:rsidTr="009E51B7">
        <w:trPr>
          <w:tblHeader/>
        </w:trPr>
        <w:tc>
          <w:tcPr>
            <w:tcW w:w="2268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4A16">
              <w:rPr>
                <w:sz w:val="24"/>
                <w:szCs w:val="24"/>
              </w:rPr>
              <w:lastRenderedPageBreak/>
              <w:t>Субиндекс</w:t>
            </w: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4A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4A16">
              <w:rPr>
                <w:sz w:val="24"/>
                <w:szCs w:val="24"/>
              </w:rPr>
              <w:t>Вопрос анкеты</w:t>
            </w:r>
          </w:p>
        </w:tc>
      </w:tr>
      <w:tr w:rsidR="000E1C54" w:rsidRPr="00644A16" w:rsidTr="009E51B7">
        <w:tc>
          <w:tcPr>
            <w:tcW w:w="2268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Как бы вы оценили степень компьютеризации вашего предприятия</w:t>
            </w:r>
            <w:r w:rsidR="00D60C72">
              <w:rPr>
                <w:sz w:val="26"/>
                <w:szCs w:val="26"/>
              </w:rPr>
              <w:t xml:space="preserve"> (</w:t>
            </w:r>
            <w:r w:rsidRPr="00644A16">
              <w:rPr>
                <w:sz w:val="26"/>
                <w:szCs w:val="26"/>
              </w:rPr>
              <w:t>организации</w:t>
            </w:r>
            <w:r w:rsidR="00D60C72">
              <w:rPr>
                <w:sz w:val="26"/>
                <w:szCs w:val="26"/>
              </w:rPr>
              <w:t xml:space="preserve">), </w:t>
            </w:r>
            <w:r w:rsidR="00D60C72" w:rsidRPr="00644A16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644A16">
              <w:rPr>
                <w:sz w:val="26"/>
                <w:szCs w:val="26"/>
              </w:rPr>
              <w:t xml:space="preserve"> 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на предприятии</w:t>
            </w:r>
            <w:r w:rsidR="00D60C72">
              <w:rPr>
                <w:sz w:val="26"/>
                <w:szCs w:val="26"/>
              </w:rPr>
              <w:t xml:space="preserve"> (</w:t>
            </w:r>
            <w:r w:rsidRPr="00644A16">
              <w:rPr>
                <w:sz w:val="26"/>
                <w:szCs w:val="26"/>
              </w:rPr>
              <w:t>организации</w:t>
            </w:r>
            <w:r w:rsidR="00D60C72">
              <w:rPr>
                <w:sz w:val="26"/>
                <w:szCs w:val="26"/>
              </w:rPr>
              <w:t>)</w:t>
            </w:r>
            <w:r w:rsidRPr="00644A16">
              <w:rPr>
                <w:sz w:val="26"/>
                <w:szCs w:val="26"/>
              </w:rPr>
              <w:t xml:space="preserve"> имеется недостаточное количество компьютеров и компьютерной техники;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- на предприятии </w:t>
            </w:r>
            <w:r w:rsidR="00D1750F" w:rsidRPr="003F1BDB">
              <w:rPr>
                <w:sz w:val="26"/>
                <w:szCs w:val="26"/>
              </w:rPr>
              <w:t>(организации)</w:t>
            </w:r>
            <w:r w:rsidR="007125E2">
              <w:rPr>
                <w:sz w:val="26"/>
                <w:szCs w:val="26"/>
              </w:rPr>
              <w:t xml:space="preserve"> </w:t>
            </w:r>
            <w:r w:rsidRPr="00644A16">
              <w:rPr>
                <w:sz w:val="26"/>
                <w:szCs w:val="26"/>
              </w:rPr>
              <w:t>имеется достаточное количество компьютеров;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- на </w:t>
            </w:r>
            <w:r w:rsidR="00D60C72" w:rsidRPr="00644A16">
              <w:rPr>
                <w:sz w:val="26"/>
                <w:szCs w:val="26"/>
              </w:rPr>
              <w:t xml:space="preserve">предприятии </w:t>
            </w:r>
            <w:r w:rsidR="00D60C72" w:rsidRPr="003F1BDB">
              <w:rPr>
                <w:sz w:val="26"/>
                <w:szCs w:val="26"/>
              </w:rPr>
              <w:t>(организации)</w:t>
            </w:r>
            <w:r w:rsidRPr="00644A16">
              <w:rPr>
                <w:sz w:val="26"/>
                <w:szCs w:val="26"/>
              </w:rPr>
              <w:t xml:space="preserve"> 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- на </w:t>
            </w:r>
            <w:r w:rsidR="00D60C72" w:rsidRPr="00644A16">
              <w:rPr>
                <w:sz w:val="26"/>
                <w:szCs w:val="26"/>
              </w:rPr>
              <w:t xml:space="preserve">предприятии </w:t>
            </w:r>
            <w:r w:rsidR="00D60C72" w:rsidRPr="003F1BDB">
              <w:rPr>
                <w:sz w:val="26"/>
                <w:szCs w:val="26"/>
              </w:rPr>
              <w:t>(организации)</w:t>
            </w:r>
            <w:r w:rsidRPr="00644A16">
              <w:rPr>
                <w:sz w:val="26"/>
                <w:szCs w:val="26"/>
              </w:rPr>
              <w:t xml:space="preserve"> имеется достаточное количество сетевого оборудования (маршрутизаторы, коммутаторы, модемы и т.д.).</w:t>
            </w:r>
          </w:p>
          <w:p w:rsidR="008D4908" w:rsidRPr="00644A16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644A16" w:rsidTr="009E51B7">
        <w:tc>
          <w:tcPr>
            <w:tcW w:w="2268" w:type="dxa"/>
            <w:vMerge w:val="restart"/>
          </w:tcPr>
          <w:p w:rsidR="000E1C54" w:rsidRPr="00644A16" w:rsidRDefault="00352EE7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E1C54" w:rsidRPr="00644A16">
              <w:rPr>
                <w:sz w:val="26"/>
                <w:szCs w:val="26"/>
              </w:rPr>
              <w:t>втоматизация</w:t>
            </w: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Степень автоматизации проектирования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Определите, каким путем реализована автоматизация проектирования на предприятии (организации):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автоматизация проектирования отсутствует;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- внедрена САПР, которая представляет собой организационно-техническую </w:t>
            </w:r>
            <w:r w:rsidRPr="00644A16">
              <w:rPr>
                <w:sz w:val="26"/>
                <w:szCs w:val="26"/>
              </w:rPr>
              <w:lastRenderedPageBreak/>
              <w:t>систему, предназначенную для автоматизации процесса проектирования, состоящую из персонала и комплекса технических, программных и других средств автоматизации его деятельности;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внедрена интеллектуальная САПР, которая обеспечивает непрерывный сквозной цикл автоматизированного проектирования, начиная с этапа подготовки технического задания и выработки технического предложения и заканчивая созданием рабочего и технического проектов (включая разработку документации).</w:t>
            </w:r>
          </w:p>
          <w:p w:rsidR="008D4908" w:rsidRPr="00644A16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644A16" w:rsidTr="009E51B7"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Доля цехов, оснащенных автоматизированной системой управления технологическими процессами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Укажите количество цехов, оснащенных автоматизированной системой управления технологическими процессами, и общее количество цехов: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количество цехов, оснащенных автоматизированной системой управления технологическими процессами;</w:t>
            </w:r>
          </w:p>
          <w:p w:rsidR="000E1C54" w:rsidRDefault="00BE24C1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общее количество цехов;</w:t>
            </w:r>
          </w:p>
          <w:p w:rsidR="00BE24C1" w:rsidRDefault="00BE24C1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укажите важность каждого цеха (сумма весовых коэффициентов важности цеха должна равняться единице).</w:t>
            </w:r>
          </w:p>
          <w:p w:rsidR="008D4908" w:rsidRPr="00644A16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644A16" w:rsidTr="009E51B7">
        <w:trPr>
          <w:trHeight w:val="1345"/>
        </w:trPr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Доля автоматизированных складских помещений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Определите, каким путем реализована автоматизация складских помещений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автоматизация складских помещений отсутствует;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автоматизация реализована путем создания учетной системы, отражающей бизнес-события/акты, ввод данных осуществляется оператором;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автоматизация реализована с использованием методов математического моделирования, оцифровки топологии и активов склада, получение данных о местоположении объектов производится без участия оператора;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- автоматизация реализована на основе системы мониторинга и трекинга, позволяющей контролировать передвижение объектов внутри склада в режиме реального времени, сопоставлять идеальную математическую модель с реальными процессами и осуществлять коррекцию (адаптацию) перемещения объектов на </w:t>
            </w:r>
            <w:r w:rsidRPr="00644A16">
              <w:rPr>
                <w:sz w:val="26"/>
                <w:szCs w:val="26"/>
              </w:rPr>
              <w:lastRenderedPageBreak/>
              <w:t>складе;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автоматизация реализована на основе роботизации склада (отсутствие ручного труда; роботы-тележки, способные перемещать паллеты по территории склада; системы, работающие с этажностью стеллажей и др.), оператор выполняет только контрольные функции;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складские помещения отсутствует, т.к. сырье и материалы доставляются напрямую на производство, готовая продукция напрямую поступает к заказчику.</w:t>
            </w:r>
          </w:p>
          <w:p w:rsidR="008D4908" w:rsidRPr="00644A16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644A16" w:rsidTr="009E51B7">
        <w:trPr>
          <w:trHeight w:val="584"/>
        </w:trPr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Доля рейсов с использованием беспилотных логистических систем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Укажите количество рейсов, проведенных с использованием беспилотных логистических систем и общее количество проведенных рейсов: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количество рейсов, проведенных с использованием беспилотных логистических систем;</w:t>
            </w:r>
          </w:p>
          <w:p w:rsidR="00840219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общее количество проведенных рейсов</w:t>
            </w:r>
            <w:r w:rsidR="00840219">
              <w:rPr>
                <w:sz w:val="26"/>
                <w:szCs w:val="26"/>
              </w:rPr>
              <w:t>;</w:t>
            </w:r>
          </w:p>
          <w:p w:rsidR="000E1C54" w:rsidRDefault="00840219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беспилотные логистические системы не используются</w:t>
            </w:r>
            <w:r w:rsidRPr="008E5332">
              <w:rPr>
                <w:sz w:val="26"/>
                <w:szCs w:val="26"/>
              </w:rPr>
              <w:t>.</w:t>
            </w:r>
          </w:p>
          <w:p w:rsidR="008D4908" w:rsidRPr="00644A16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644A16" w:rsidTr="009E51B7"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Выберите виды контроля сотрудников,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ведется контроль местонахождения сотрудников (отслеживание 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- внедрена автоматическая система учета времени полезной деятельности сотрудников (электронная система, сопоставляющая время нахождения </w:t>
            </w:r>
            <w:r w:rsidRPr="00644A16">
              <w:rPr>
                <w:sz w:val="26"/>
                <w:szCs w:val="26"/>
              </w:rPr>
              <w:lastRenderedPageBreak/>
              <w:t>сотрудника на работе и время, затрачиваемое непосредственно на выполнение должностных обязанностей);</w:t>
            </w:r>
          </w:p>
          <w:p w:rsidR="000E1C54" w:rsidRDefault="000E1C54" w:rsidP="00D60C7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внедрена автоматическая система учета результативности деятельности сотрудников (электронная система, помогающая специалистам отдел</w:t>
            </w:r>
            <w:r w:rsidR="00D60C72">
              <w:rPr>
                <w:sz w:val="26"/>
                <w:szCs w:val="26"/>
              </w:rPr>
              <w:t>а</w:t>
            </w:r>
            <w:r w:rsidRPr="00644A16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8D4908" w:rsidRPr="00644A16" w:rsidRDefault="008D4908" w:rsidP="00D60C7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644A16" w:rsidTr="009E51B7"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Степень автоматизации контроля качества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Выберите виды контроля качества,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автоматизированный входной контроль качества сырья, основных и вспомогательных материалов, полуфабрикатов, комплектующих изделий, инструментов, поступающих на склады предприятия;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автоматизированный производственный пооперационный контроль за соблюдением установленного технологического режима, включая межоперационную приемку продукции;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система автоматизированного контроля за состоянием оборудования, машин, режущего и измерительного инструментов, контрольно-измерительных приборов, различных средств измерения, штампов, моделей испытательной аппаратуры и весового хозяйства, новых и находящихся в эксплуатации приспособлений, условий производства и транспортировки изделий и другие проверки;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автоматизированный контроль моделей и опытных образцов;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автоматизированный контроль готовой продукции.</w:t>
            </w:r>
          </w:p>
          <w:p w:rsidR="008D4908" w:rsidRPr="00644A16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450726" w:rsidRPr="00644A16" w:rsidTr="009E51B7">
        <w:trPr>
          <w:trHeight w:val="1750"/>
        </w:trPr>
        <w:tc>
          <w:tcPr>
            <w:tcW w:w="2268" w:type="dxa"/>
            <w:vMerge/>
          </w:tcPr>
          <w:p w:rsidR="00450726" w:rsidRPr="00644A16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0726" w:rsidRPr="00A24653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450726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956D5" w:rsidRPr="00644A16" w:rsidTr="009E51B7">
        <w:trPr>
          <w:trHeight w:val="2700"/>
        </w:trPr>
        <w:tc>
          <w:tcPr>
            <w:tcW w:w="2268" w:type="dxa"/>
            <w:vMerge/>
          </w:tcPr>
          <w:p w:rsidR="007956D5" w:rsidRPr="00644A16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956D5" w:rsidRPr="008E5332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>Доля взаимодействий с иностранными (международными) компаниями, реализованных путем электронного документооборота</w:t>
            </w:r>
          </w:p>
        </w:tc>
        <w:tc>
          <w:tcPr>
            <w:tcW w:w="9498" w:type="dxa"/>
          </w:tcPr>
          <w:p w:rsidR="007956D5" w:rsidRPr="008E5332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Осуществляется ли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основной деятельности предприятия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7956D5" w:rsidRP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не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деятельности;</w:t>
            </w:r>
          </w:p>
          <w:p w:rsidR="008D4908" w:rsidRPr="008E5332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 (укажите количество таких компаний и количество иностранных (международных) компаний, взаимодействие с которыми реализовано путем использования электронного документооборота).</w:t>
            </w:r>
          </w:p>
        </w:tc>
      </w:tr>
      <w:tr w:rsidR="000E1C54" w:rsidRPr="00644A16" w:rsidTr="009E51B7">
        <w:trPr>
          <w:trHeight w:val="2417"/>
        </w:trPr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282F7D">
              <w:rPr>
                <w:sz w:val="26"/>
                <w:szCs w:val="26"/>
              </w:rPr>
              <w:t>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282F7D">
              <w:rPr>
                <w:sz w:val="26"/>
                <w:szCs w:val="26"/>
              </w:rPr>
              <w:t xml:space="preserve"> 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не автоматизирована;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электронная нормативно-справочная информация;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активная СППР, выполняющая анализ имеющейся информации и формирующая возможные варианты решений;</w:t>
            </w:r>
          </w:p>
          <w:p w:rsidR="000E1C54" w:rsidRPr="00644A16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 xml:space="preserve">- 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282F7D">
              <w:rPr>
                <w:sz w:val="26"/>
                <w:szCs w:val="26"/>
              </w:rPr>
              <w:t xml:space="preserve"> их в систему для проверки.</w:t>
            </w:r>
          </w:p>
        </w:tc>
      </w:tr>
      <w:tr w:rsidR="000E1C54" w:rsidRPr="00644A16" w:rsidTr="009E51B7">
        <w:tc>
          <w:tcPr>
            <w:tcW w:w="2268" w:type="dxa"/>
            <w:vMerge w:val="restart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lastRenderedPageBreak/>
              <w:t>Информатизация</w:t>
            </w: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Наличие системы, позволяющей оценивать качество 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2B5560" w:rsidRPr="002B5560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Размещена ли ваша организация (предприятие)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2B5560" w:rsidRPr="002B5560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да;</w:t>
            </w:r>
          </w:p>
          <w:p w:rsidR="000E1C54" w:rsidRPr="00644A16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нет.</w:t>
            </w:r>
          </w:p>
        </w:tc>
      </w:tr>
      <w:tr w:rsidR="000E1C54" w:rsidRPr="00644A16" w:rsidTr="009E51B7"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98" w:type="dxa"/>
          </w:tcPr>
          <w:p w:rsidR="001A7FB2" w:rsidRPr="001A7FB2" w:rsidRDefault="001A7FB2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1A7FB2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 w:rsidR="00CC45C0">
              <w:rPr>
                <w:sz w:val="26"/>
                <w:szCs w:val="26"/>
              </w:rPr>
              <w:t xml:space="preserve">предприятия (организации) </w:t>
            </w:r>
            <w:r w:rsidRPr="001A7FB2">
              <w:rPr>
                <w:sz w:val="26"/>
                <w:szCs w:val="26"/>
              </w:rPr>
              <w:t>предоставить удаленный доступ в рамках их компетенции следу</w:t>
            </w:r>
            <w:r w:rsidR="00D60C72">
              <w:rPr>
                <w:sz w:val="26"/>
                <w:szCs w:val="26"/>
              </w:rPr>
              <w:t xml:space="preserve">ющим заинтересованным сторонам, </w:t>
            </w:r>
            <w:r w:rsidRPr="001A7FB2">
              <w:rPr>
                <w:sz w:val="26"/>
                <w:szCs w:val="26"/>
              </w:rPr>
              <w:t>выберите все подходящие варианты: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</w:t>
            </w:r>
            <w:r w:rsidRPr="00644A16">
              <w:rPr>
                <w:sz w:val="26"/>
                <w:szCs w:val="26"/>
                <w:lang w:val="en-US"/>
              </w:rPr>
              <w:t> </w:t>
            </w:r>
            <w:r w:rsidRPr="00644A16">
              <w:rPr>
                <w:sz w:val="26"/>
                <w:szCs w:val="26"/>
              </w:rPr>
              <w:t>поставщики;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потребители;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компетентные органы;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общественные организации;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сервисные службы;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акционеры предприятия</w:t>
            </w:r>
            <w:r w:rsidR="00CC45C0">
              <w:rPr>
                <w:sz w:val="26"/>
                <w:szCs w:val="26"/>
              </w:rPr>
              <w:t xml:space="preserve"> (организации)</w:t>
            </w:r>
            <w:r w:rsidRPr="00644A16">
              <w:rPr>
                <w:sz w:val="26"/>
                <w:szCs w:val="26"/>
              </w:rPr>
              <w:t>.</w:t>
            </w:r>
          </w:p>
          <w:p w:rsidR="008D4908" w:rsidRPr="00644A16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644A16" w:rsidTr="009E51B7"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Доля закупок, проведенных на электронных торговых площадках</w:t>
            </w:r>
          </w:p>
        </w:tc>
        <w:tc>
          <w:tcPr>
            <w:tcW w:w="9498" w:type="dxa"/>
          </w:tcPr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Проводятся ли вами закупки на электронных торговых площадках</w:t>
            </w:r>
            <w:r>
              <w:rPr>
                <w:sz w:val="26"/>
                <w:szCs w:val="26"/>
              </w:rPr>
              <w:t>:</w:t>
            </w:r>
          </w:p>
          <w:p w:rsidR="008D4908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все закупки проводятся на электронных торговых площадках;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часть закупок проводится на электронных торговых площадках (укажите количество проводимых закупок в год и количество проводимых закупок на электронных торговых площадках в год);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не проводятся закупки на электронных торговых площадках.</w:t>
            </w:r>
          </w:p>
          <w:p w:rsidR="008D4908" w:rsidRPr="00644A16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644A16" w:rsidTr="009E51B7"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отсутствует;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0E1C54" w:rsidRDefault="000E1C54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- доступ имеется к сетевым ресурсам </w:t>
            </w:r>
            <w:r w:rsidR="00F562CD">
              <w:rPr>
                <w:sz w:val="26"/>
                <w:szCs w:val="26"/>
              </w:rPr>
              <w:t xml:space="preserve">предприятия (организации, </w:t>
            </w:r>
            <w:r w:rsidR="00F562CD" w:rsidRPr="00644A16">
              <w:rPr>
                <w:sz w:val="26"/>
                <w:szCs w:val="26"/>
              </w:rPr>
              <w:t>УО</w:t>
            </w:r>
            <w:r w:rsidR="00F562CD">
              <w:rPr>
                <w:sz w:val="26"/>
                <w:szCs w:val="26"/>
              </w:rPr>
              <w:t>)</w:t>
            </w:r>
            <w:r w:rsidRPr="00644A16">
              <w:rPr>
                <w:sz w:val="26"/>
                <w:szCs w:val="26"/>
              </w:rPr>
              <w:t xml:space="preserve"> извне для сотрудников и обучающихся (для УО).</w:t>
            </w:r>
          </w:p>
          <w:p w:rsidR="008D4908" w:rsidRPr="00644A16" w:rsidRDefault="008D4908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644A16" w:rsidTr="009E51B7"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Степень информатизации маркетинговой деятельности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644A16">
              <w:rPr>
                <w:sz w:val="26"/>
                <w:szCs w:val="26"/>
              </w:rPr>
              <w:t>варианты информатизации маркетинговой деятельности:</w:t>
            </w:r>
          </w:p>
          <w:p w:rsidR="000E1C54" w:rsidRPr="00644A16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- информация о продуктах/услугах </w:t>
            </w:r>
            <w:r w:rsidR="00F562CD" w:rsidRPr="00644A16">
              <w:rPr>
                <w:sz w:val="26"/>
                <w:szCs w:val="26"/>
              </w:rPr>
              <w:t xml:space="preserve">предприятия </w:t>
            </w:r>
            <w:r w:rsidR="00F562CD">
              <w:rPr>
                <w:sz w:val="26"/>
                <w:szCs w:val="26"/>
              </w:rPr>
              <w:t>(</w:t>
            </w:r>
            <w:r w:rsidRPr="00644A16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644A16">
              <w:rPr>
                <w:sz w:val="26"/>
                <w:szCs w:val="26"/>
              </w:rPr>
              <w:t xml:space="preserve"> размещена на онлайн-платформах;</w:t>
            </w:r>
          </w:p>
          <w:p w:rsidR="000E1C54" w:rsidRPr="00644A16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- используются различные инструменты электронного маркетинга (контекстная реклама, нативная реклама в Интернете, </w:t>
            </w:r>
            <w:r w:rsidRPr="00644A16">
              <w:rPr>
                <w:sz w:val="26"/>
                <w:szCs w:val="26"/>
                <w:lang w:val="en-US"/>
              </w:rPr>
              <w:t>e</w:t>
            </w:r>
            <w:r w:rsidRPr="00644A16">
              <w:rPr>
                <w:sz w:val="26"/>
                <w:szCs w:val="26"/>
              </w:rPr>
              <w:t>-</w:t>
            </w:r>
            <w:r w:rsidRPr="00644A16">
              <w:rPr>
                <w:sz w:val="26"/>
                <w:szCs w:val="26"/>
                <w:lang w:val="en-US"/>
              </w:rPr>
              <w:t>mail</w:t>
            </w:r>
            <w:r w:rsidRPr="00644A16">
              <w:rPr>
                <w:sz w:val="26"/>
                <w:szCs w:val="26"/>
              </w:rPr>
              <w:t xml:space="preserve"> рассылки, </w:t>
            </w:r>
            <w:r w:rsidRPr="00644A16">
              <w:rPr>
                <w:sz w:val="26"/>
                <w:szCs w:val="26"/>
                <w:lang w:val="en-US"/>
              </w:rPr>
              <w:t>SMM</w:t>
            </w:r>
            <w:r w:rsidRPr="00644A16">
              <w:rPr>
                <w:sz w:val="26"/>
                <w:szCs w:val="26"/>
              </w:rPr>
              <w:t xml:space="preserve"> и т.д.);</w:t>
            </w:r>
          </w:p>
          <w:p w:rsidR="000E1C54" w:rsidRPr="00644A16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ведется статистика по эффективности использования инструментов электронного маркетинга;</w:t>
            </w:r>
          </w:p>
          <w:p w:rsidR="000E1C54" w:rsidRPr="00644A16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осуществляется оперативное реагирование на пользовательские запросы;</w:t>
            </w:r>
          </w:p>
          <w:p w:rsidR="000E1C54" w:rsidRPr="00644A16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создана единая система, объединяющая все инструменты электронного маркетинга, включая электронные инструменты послепродажного обслуживания (рассылка новостей, уведомлений, онлайн-поддержка пользователей услуг и т.д.) автоматически реагирующая на изменения внешней среды (пользовательские запросы, маркетинговую политику конкурентов и т.д.);</w:t>
            </w:r>
          </w:p>
          <w:p w:rsidR="000E1C54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нет подходящих вариантов.</w:t>
            </w:r>
          </w:p>
          <w:p w:rsidR="008D4908" w:rsidRPr="00644A16" w:rsidRDefault="008D4908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644A16" w:rsidTr="009E51B7"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Степень информатизации торговли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644A16">
              <w:rPr>
                <w:sz w:val="26"/>
                <w:szCs w:val="26"/>
              </w:rPr>
              <w:t>варианты информатизации торговли: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размещена информация о продуктах/услугах на онлайн-платформах;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реализована возможность заказа и оплаты продукта/услуги онлайн;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lastRenderedPageBreak/>
              <w:t>- реализована возможность получения электронной документации по продукту/услуге (инструкции, гарантийные талоны и т.д.);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реализована возможность оплаты продуктов/услуг при помощи электронных денег;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нет подходящих вариантов.</w:t>
            </w:r>
          </w:p>
          <w:p w:rsidR="008D4908" w:rsidRPr="00644A16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C50AA8" w:rsidTr="001C4257">
        <w:trPr>
          <w:trHeight w:val="2087"/>
        </w:trPr>
        <w:tc>
          <w:tcPr>
            <w:tcW w:w="2268" w:type="dxa"/>
            <w:vMerge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644A16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Степень информатизации послепродажного обслуживания</w:t>
            </w:r>
          </w:p>
        </w:tc>
        <w:tc>
          <w:tcPr>
            <w:tcW w:w="9498" w:type="dxa"/>
          </w:tcPr>
          <w:p w:rsidR="000E1C54" w:rsidRPr="00644A16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644A16">
              <w:rPr>
                <w:sz w:val="26"/>
                <w:szCs w:val="26"/>
              </w:rPr>
              <w:t>варианты информатизации послепродажного обслуживания: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организована онлайн-консультация пользователей;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внедрены чат-боты, осуществляющие консультации по типовым вопросам;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реализован функционал личного кабинета пользователя;</w:t>
            </w:r>
          </w:p>
          <w:p w:rsidR="000E1C54" w:rsidRPr="00644A16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</w:t>
            </w:r>
            <w:r w:rsidR="00352EE7">
              <w:rPr>
                <w:sz w:val="26"/>
                <w:szCs w:val="26"/>
              </w:rPr>
              <w:t>колл-</w:t>
            </w:r>
            <w:r w:rsidRPr="00644A16">
              <w:rPr>
                <w:sz w:val="26"/>
                <w:szCs w:val="26"/>
              </w:rPr>
              <w:t>центр полностью роботизирован;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44A16">
              <w:rPr>
                <w:sz w:val="26"/>
                <w:szCs w:val="26"/>
              </w:rPr>
              <w:t>- нет подходящих вариантов.</w:t>
            </w:r>
          </w:p>
          <w:p w:rsidR="008D4908" w:rsidRPr="00C50AA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8D4908" w:rsidRDefault="008D4908" w:rsidP="000E1C54">
      <w:pPr>
        <w:ind w:firstLine="0"/>
        <w:jc w:val="both"/>
      </w:pPr>
    </w:p>
    <w:p w:rsidR="008D4908" w:rsidRDefault="000E1C54" w:rsidP="008D4908">
      <w:pPr>
        <w:spacing w:after="0" w:line="240" w:lineRule="auto"/>
        <w:ind w:firstLine="0"/>
        <w:jc w:val="both"/>
        <w:rPr>
          <w:rFonts w:cs="Times New Roman"/>
          <w:szCs w:val="28"/>
        </w:rPr>
      </w:pPr>
      <w:r>
        <w:t xml:space="preserve">Таблица </w:t>
      </w:r>
      <w:r w:rsidR="009534B1">
        <w:t>Г</w:t>
      </w:r>
      <w:r w:rsidR="00507DF0">
        <w:t>4</w:t>
      </w:r>
      <w:r>
        <w:t xml:space="preserve"> – Перечень частных показателей и анкетных вопросов для оценки ур</w:t>
      </w:r>
      <w:r w:rsidR="00263749">
        <w:t>овня цифровизации предприятий (</w:t>
      </w:r>
      <w:r>
        <w:t>организаций</w:t>
      </w:r>
      <w:r w:rsidR="00263749">
        <w:t>)</w:t>
      </w:r>
      <w:r w:rsidR="00126BE8">
        <w:t> </w:t>
      </w:r>
      <w:r w:rsidRPr="008D4908">
        <w:rPr>
          <w:b/>
        </w:rPr>
        <w:t>Министерства</w:t>
      </w:r>
      <w:r w:rsidR="00126BE8" w:rsidRPr="008D4908">
        <w:rPr>
          <w:b/>
        </w:rPr>
        <w:t> </w:t>
      </w:r>
      <w:r w:rsidR="00126BE8" w:rsidRPr="008D4908">
        <w:rPr>
          <w:rFonts w:cs="Times New Roman"/>
          <w:b/>
          <w:szCs w:val="28"/>
        </w:rPr>
        <w:t>лесного </w:t>
      </w:r>
      <w:r w:rsidRPr="008D4908">
        <w:rPr>
          <w:rFonts w:cs="Times New Roman"/>
          <w:b/>
          <w:szCs w:val="28"/>
        </w:rPr>
        <w:t>хозяйства</w:t>
      </w:r>
    </w:p>
    <w:p w:rsidR="008D4908" w:rsidRDefault="008D4908" w:rsidP="008D4908">
      <w:pPr>
        <w:spacing w:after="0" w:line="240" w:lineRule="auto"/>
        <w:ind w:firstLine="0"/>
        <w:jc w:val="both"/>
        <w:rPr>
          <w:rFonts w:cs="Times New Roman"/>
          <w:szCs w:val="28"/>
        </w:rPr>
      </w:pPr>
    </w:p>
    <w:p w:rsidR="008D4908" w:rsidRPr="008D4908" w:rsidRDefault="008D4908" w:rsidP="008D4908">
      <w:pPr>
        <w:spacing w:after="0" w:line="240" w:lineRule="auto"/>
        <w:ind w:firstLine="0"/>
        <w:jc w:val="both"/>
        <w:rPr>
          <w:rFonts w:cs="Times New Roman"/>
          <w:szCs w:val="28"/>
        </w:rPr>
        <w:sectPr w:rsidR="008D4908" w:rsidRPr="008D4908" w:rsidSect="00617D39">
          <w:headerReference w:type="default" r:id="rId12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0E1C54" w:rsidRPr="0048797D" w:rsidTr="009E51B7">
        <w:trPr>
          <w:tblHeader/>
        </w:trPr>
        <w:tc>
          <w:tcPr>
            <w:tcW w:w="226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797D">
              <w:rPr>
                <w:sz w:val="24"/>
                <w:szCs w:val="24"/>
              </w:rPr>
              <w:lastRenderedPageBreak/>
              <w:t>Субиндекс</w:t>
            </w: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79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797D">
              <w:rPr>
                <w:sz w:val="24"/>
                <w:szCs w:val="24"/>
              </w:rPr>
              <w:t>Вопрос анкеты</w:t>
            </w:r>
          </w:p>
        </w:tc>
      </w:tr>
      <w:tr w:rsidR="000E1C54" w:rsidRPr="0048797D" w:rsidTr="009E51B7">
        <w:tc>
          <w:tcPr>
            <w:tcW w:w="2268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Как бы вы оценили степень компьютеризации вашего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48797D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48797D">
              <w:rPr>
                <w:sz w:val="26"/>
                <w:szCs w:val="26"/>
              </w:rPr>
              <w:t xml:space="preserve"> 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48797D">
              <w:rPr>
                <w:sz w:val="26"/>
                <w:szCs w:val="26"/>
              </w:rPr>
              <w:t>имеется недостаточное количество компьютеров и компьютерной техники;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на предприятии</w:t>
            </w:r>
            <w:r w:rsidR="007125E2">
              <w:rPr>
                <w:sz w:val="26"/>
                <w:szCs w:val="26"/>
              </w:rPr>
              <w:t xml:space="preserve"> </w:t>
            </w:r>
            <w:r w:rsidR="00D1750F" w:rsidRPr="003F1BDB">
              <w:rPr>
                <w:sz w:val="26"/>
                <w:szCs w:val="26"/>
              </w:rPr>
              <w:t>(организации)</w:t>
            </w:r>
            <w:r w:rsidRPr="0048797D">
              <w:rPr>
                <w:sz w:val="26"/>
                <w:szCs w:val="26"/>
              </w:rPr>
              <w:t xml:space="preserve"> имеется достаточное количество компьютеров;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48797D">
              <w:rPr>
                <w:sz w:val="26"/>
                <w:szCs w:val="26"/>
              </w:rPr>
              <w:t xml:space="preserve">имеется достаточное количество компьютерной периферии (терминалы, принтеры, сканеры, плоттеры, источники бесперебойного </w:t>
            </w:r>
            <w:r w:rsidRPr="0048797D">
              <w:rPr>
                <w:sz w:val="26"/>
                <w:szCs w:val="26"/>
              </w:rPr>
              <w:lastRenderedPageBreak/>
              <w:t>питания);</w:t>
            </w:r>
          </w:p>
          <w:p w:rsidR="000E1C54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48797D">
              <w:rPr>
                <w:sz w:val="26"/>
                <w:szCs w:val="26"/>
              </w:rPr>
              <w:t>имеется достаточное количество сетевого оборудования (маршрутизаторы, коммутаторы, модемы и т.д.).</w:t>
            </w:r>
          </w:p>
          <w:p w:rsidR="008D4908" w:rsidRPr="0048797D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0E1C54" w:rsidRPr="0048797D" w:rsidTr="009E51B7">
        <w:tc>
          <w:tcPr>
            <w:tcW w:w="2268" w:type="dxa"/>
            <w:vMerge w:val="restart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lastRenderedPageBreak/>
              <w:t>Автоматизация</w:t>
            </w: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автоматизации проведения лесоустройства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Выберите подходящий для вашего предприятия (организации) вид автоматизации проведения лесоустройства: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автоматизация проведения лесоустройства отсутствует;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внедрена система автоматизированного проведения лесоустройства, которая представляет собой организационно-техническую систему, предназначенную для автоматизации процесса проведения лесоустройства, состоящую из персонала и комплекса технических, программных и других средств автоматизации его деятельности;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внедрена интеллектуальная система автоматизированного проведения лесоустройства, которая обеспечивает непрерывный сквозной цикл автоматизированного проведения лесоустройства, начиная с этапа определения и присвоения лесов к определенной категории, определения места лесосеки и заканчивая определением основных параметров таксации (включая разработку документации).</w:t>
            </w:r>
          </w:p>
          <w:p w:rsidR="008D4908" w:rsidRPr="0048797D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797D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автоматизации процесса рубки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Выберите все подходящие для вашего предприятия (организации) виды автоматизации процесса рубки: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процесс рубки осуществляется с помощью ручного инструмента;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процесс рубки осуществляется человеком с помощью специальных машин (харвестеров);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процесс рубки осуществляется человеком с помощью специальных машин (харвестеров), оснащенных датчиками и системой определения и оценки параметров таксации;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</w:t>
            </w:r>
            <w:r w:rsidRPr="0048797D">
              <w:rPr>
                <w:sz w:val="26"/>
                <w:szCs w:val="26"/>
                <w:lang w:val="en-US"/>
              </w:rPr>
              <w:t> </w:t>
            </w:r>
            <w:r w:rsidRPr="0048797D">
              <w:rPr>
                <w:sz w:val="26"/>
                <w:szCs w:val="26"/>
              </w:rPr>
              <w:t xml:space="preserve">процесс рубки осуществляется без участия человека роботизированными </w:t>
            </w:r>
            <w:r w:rsidRPr="0048797D">
              <w:rPr>
                <w:sz w:val="26"/>
                <w:szCs w:val="26"/>
              </w:rPr>
              <w:lastRenderedPageBreak/>
              <w:t>машинами, оснащенными датчиками, системой определения и оценки параметров таксации, приемником системы глобального позиционирования и интеллектуальной системой принятия решений.</w:t>
            </w:r>
          </w:p>
          <w:p w:rsidR="008D4908" w:rsidRPr="0048797D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797D" w:rsidTr="009E51B7">
        <w:trPr>
          <w:trHeight w:val="1345"/>
        </w:trPr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автоматизации процесса обработки древесины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Выберите все подходящие для вашего предприятия (организации) виды автоматизации процесса обработки древесины: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процесс обработки древесины не автоматизирован;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в автоматическом режиме осуществляется управление последовательностью и характером движений рабочего инструмента для получения заданных параметров и качественных характеристик обрабатываемого материала, постановка и снятие материала осуществляется вручную;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автоматизирован цикл обработки, включая постановку и снятие материала со станка (используются промышленные роботы);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автоматизирован контроль за состоянием инструмента и своевременной его заменой, качеством обрабатываемого материала, за состоянием станков и оборудования, удалением отходов производства, а также контроль и отладка технологических процессов (адаптивное управление);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автоматизация осуществляется путем автоматической переналадки оборудования.</w:t>
            </w:r>
          </w:p>
          <w:p w:rsidR="008D4908" w:rsidRPr="0048797D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797D" w:rsidTr="009E51B7">
        <w:trPr>
          <w:trHeight w:val="584"/>
        </w:trPr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Доля автоматизированных складских помещений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Определите, каким путем реализована автоматизация складских помещений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автоматизация складских помещений отсутствует;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автоматизация реализована путем создания учетной системы, отражающей бизнес-события/акты, ввод данных осуществляется оператором;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автоматизация реализована с использованием методов математического моделирования, оцифровки топологии и активов склада, получение данных о местоположении объектов производится без участия оператора;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lastRenderedPageBreak/>
              <w:t>- автоматизация реализована на основе системы мониторинга и трекинга, позволяющей контролировать передвижение объектов внутри склада в режиме реального времени, сопоставлять идеальную математическую модель с реальными процессами и осуществлять коррекцию (адаптацию) перемещения объектов на складе;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автоматизация реализована на основе роботизации склада (отсутствие ручного труда; роботы-тележки, способные перемещать паллеты по территории склада; системы, работающие с этажностью стеллажей и др.), оператор выполняет только контрольные функции;</w:t>
            </w:r>
          </w:p>
          <w:p w:rsidR="000E1C54" w:rsidRDefault="000E1C54" w:rsidP="00352EE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складские помещения отсутству</w:t>
            </w:r>
            <w:r w:rsidR="00352EE7">
              <w:rPr>
                <w:sz w:val="26"/>
                <w:szCs w:val="26"/>
              </w:rPr>
              <w:t>ю</w:t>
            </w:r>
            <w:r w:rsidRPr="0048797D">
              <w:rPr>
                <w:sz w:val="26"/>
                <w:szCs w:val="26"/>
              </w:rPr>
              <w:t>т, т.к. сырье и материалы доставляются напрямую на производство, готовая продукция напрямую поступает к заказчику.</w:t>
            </w:r>
          </w:p>
          <w:p w:rsidR="008D4908" w:rsidRPr="0048797D" w:rsidRDefault="008D4908" w:rsidP="00352EE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797D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Доля рейсов с использованием беспилотных логистических систем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Укажите количество рейсов, проведенных с использованием беспилотных логистических систем и общее количество проведенных рейсов: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количество рейсов, проведенных с использованием беспилотных логистических систем;</w:t>
            </w:r>
          </w:p>
          <w:p w:rsidR="00840219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общее количество проведенных рейсов</w:t>
            </w:r>
            <w:r w:rsidR="00840219">
              <w:rPr>
                <w:sz w:val="26"/>
                <w:szCs w:val="26"/>
              </w:rPr>
              <w:t>;</w:t>
            </w:r>
          </w:p>
          <w:p w:rsidR="000E1C54" w:rsidRDefault="00840219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беспилотные логистические системы не используются</w:t>
            </w:r>
            <w:r w:rsidRPr="008E5332">
              <w:rPr>
                <w:sz w:val="26"/>
                <w:szCs w:val="26"/>
              </w:rPr>
              <w:t>.</w:t>
            </w:r>
          </w:p>
          <w:p w:rsidR="008D4908" w:rsidRPr="0048797D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797D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Выберите виды контроля сотрудников,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- ведется контроль местонахождения сотрудников (отслеживание местонахождения сотрудников, работающих вне офиса, мониторинг работы </w:t>
            </w:r>
            <w:r w:rsidRPr="0048797D">
              <w:rPr>
                <w:sz w:val="26"/>
                <w:szCs w:val="26"/>
              </w:rPr>
              <w:lastRenderedPageBreak/>
              <w:t>сотрудников с помощью установки камер на рабочих местах, отслеживание активностей на рабочем оборудовании и т.д.);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внедрена автоматическая система учета времени полезной деятельности 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- внедрена автоматическая система учета результативности деятельности сотрудников (электронная система, помогающая специалистам </w:t>
            </w:r>
            <w:r w:rsidR="00D60C72">
              <w:rPr>
                <w:sz w:val="26"/>
                <w:szCs w:val="26"/>
              </w:rPr>
              <w:t>отдела</w:t>
            </w:r>
            <w:r w:rsidRPr="0048797D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8D4908" w:rsidRPr="0048797D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797D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автоматизации контроля качества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Выберите виды контроля качества,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автоматизированный входной контроль качества сырья, основных и вспомогательных материалов, полуфабрикатов, комплектующих изделий, инструментов, поступающих на склады предприятия;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автоматизированный производственный пооперационный контроль за соблюдением установленного технологического режима, включая межоперационную приемку продукции;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система автоматизированного контроля за состоянием оборудования, машин, режущего и измерительного инструментов, контрольно-измерительных приборов, различных средств измерения, штампов, моделей испытательной аппаратуры и весового хозяйства, новых и находящихся в эксплуатации приспособлений, условий производства и транспортировки изделий и другие проверки;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автоматизированный контроль моделей и опытных образцов;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автоматизированный контроль готовой продукции.</w:t>
            </w:r>
          </w:p>
          <w:p w:rsidR="008D490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D4908" w:rsidRPr="0048797D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797D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автоматизации охраны и защиты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Выберите все подходящие для вашего предприятия (организации) виды автоматизации охраны и защиты: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деятельность по охране и защите леса не автоматизирована;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для выявления очагов пожаров, загрязнений и заболеваний используются датчики и другие технические средства, локально оповещающие ответственные лица;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с помощью интеллектуальных систем определяются очаги возгорания, заражений и заболеваний, информация дистанционно доносится ответственным лицам;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локализация очагов возгораний, заболеваний и заражений осуществляется с помощью БЛА и других роботизированных машин.</w:t>
            </w:r>
          </w:p>
          <w:p w:rsidR="008D4908" w:rsidRPr="0048797D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450726" w:rsidRPr="0048797D" w:rsidTr="009E51B7">
        <w:tc>
          <w:tcPr>
            <w:tcW w:w="2268" w:type="dxa"/>
            <w:vMerge/>
          </w:tcPr>
          <w:p w:rsidR="00450726" w:rsidRPr="0048797D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0726" w:rsidRPr="00A24653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450726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956D5" w:rsidRPr="0048797D" w:rsidTr="009E51B7">
        <w:tc>
          <w:tcPr>
            <w:tcW w:w="2268" w:type="dxa"/>
            <w:vMerge/>
          </w:tcPr>
          <w:p w:rsidR="007956D5" w:rsidRPr="0048797D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956D5" w:rsidRPr="008E5332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>Доля взаимодействий с иностранными (международными) компаниями, реализованных путем электронного документооборота</w:t>
            </w:r>
          </w:p>
        </w:tc>
        <w:tc>
          <w:tcPr>
            <w:tcW w:w="9498" w:type="dxa"/>
          </w:tcPr>
          <w:p w:rsidR="007956D5" w:rsidRPr="008E5332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Осуществляется ли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основной деятельности предприятия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7956D5" w:rsidRP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не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деятельности;</w:t>
            </w:r>
          </w:p>
          <w:p w:rsidR="007956D5" w:rsidRPr="008E5332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 (укажите количество таких компаний и количество иностранных (международных) компаний, взаимодействие с которыми реализовано путем использования электронного документооборота).</w:t>
            </w:r>
          </w:p>
        </w:tc>
      </w:tr>
      <w:tr w:rsidR="000E1C54" w:rsidRPr="0048797D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282F7D">
              <w:rPr>
                <w:sz w:val="26"/>
                <w:szCs w:val="26"/>
              </w:rPr>
              <w:t>в</w:t>
            </w:r>
            <w:r w:rsidR="00D60C72">
              <w:rPr>
                <w:sz w:val="26"/>
                <w:szCs w:val="26"/>
              </w:rPr>
              <w:t>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282F7D">
              <w:rPr>
                <w:sz w:val="26"/>
                <w:szCs w:val="26"/>
              </w:rPr>
              <w:t xml:space="preserve"> 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не автоматизирована;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электронная нормативно-справочная информация;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активная СППР, выполняющая анализ имеющейся информации и формирующая возможные варианты решений;</w:t>
            </w:r>
          </w:p>
          <w:p w:rsidR="000E1C54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 xml:space="preserve">- 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282F7D">
              <w:rPr>
                <w:sz w:val="26"/>
                <w:szCs w:val="26"/>
              </w:rPr>
              <w:t xml:space="preserve"> их в систему для проверки.</w:t>
            </w:r>
          </w:p>
          <w:p w:rsidR="008D4908" w:rsidRPr="0048797D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797D" w:rsidTr="009E51B7">
        <w:tc>
          <w:tcPr>
            <w:tcW w:w="2268" w:type="dxa"/>
            <w:vMerge w:val="restart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Информатизация</w:t>
            </w: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Наличие системы, позволяющей оценивать качество 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2B5560" w:rsidRPr="002B5560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Размещена ли ваша организация (предприятие)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2B5560" w:rsidRPr="002B5560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да;</w:t>
            </w:r>
          </w:p>
          <w:p w:rsidR="000E1C54" w:rsidRPr="0048797D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нет.</w:t>
            </w:r>
          </w:p>
        </w:tc>
      </w:tr>
      <w:tr w:rsidR="000E1C54" w:rsidRPr="0048797D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98" w:type="dxa"/>
          </w:tcPr>
          <w:p w:rsidR="001A7FB2" w:rsidRDefault="001A7FB2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1A7FB2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 w:rsidR="00CC45C0">
              <w:rPr>
                <w:sz w:val="26"/>
                <w:szCs w:val="26"/>
              </w:rPr>
              <w:t xml:space="preserve">предприятия (организации) </w:t>
            </w:r>
            <w:r w:rsidRPr="001A7FB2">
              <w:rPr>
                <w:sz w:val="26"/>
                <w:szCs w:val="26"/>
              </w:rPr>
              <w:t>предоставить удаленный доступ в рамках их компетенции след</w:t>
            </w:r>
            <w:r w:rsidR="00D60C72">
              <w:rPr>
                <w:sz w:val="26"/>
                <w:szCs w:val="26"/>
              </w:rPr>
              <w:t xml:space="preserve">ующим заинтересованным сторонам, </w:t>
            </w:r>
            <w:r w:rsidRPr="001A7FB2">
              <w:rPr>
                <w:sz w:val="26"/>
                <w:szCs w:val="26"/>
              </w:rPr>
              <w:t>выберите все подходящие варианты: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</w:t>
            </w:r>
            <w:r w:rsidRPr="0048797D">
              <w:rPr>
                <w:sz w:val="26"/>
                <w:szCs w:val="26"/>
                <w:lang w:val="en-US"/>
              </w:rPr>
              <w:t> </w:t>
            </w:r>
            <w:r w:rsidRPr="0048797D">
              <w:rPr>
                <w:sz w:val="26"/>
                <w:szCs w:val="26"/>
              </w:rPr>
              <w:t>поставщики;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48797D">
              <w:rPr>
                <w:sz w:val="26"/>
                <w:szCs w:val="26"/>
              </w:rPr>
              <w:t>(предприятия) – потребители;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lastRenderedPageBreak/>
              <w:t>- контролирующие органы;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налоговая инспекция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компетентные органы;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местные органы управления;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общественные организации;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сервисные службы;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акционеры предприятия</w:t>
            </w:r>
            <w:r w:rsidR="00CC45C0">
              <w:rPr>
                <w:sz w:val="26"/>
                <w:szCs w:val="26"/>
              </w:rPr>
              <w:t xml:space="preserve"> (организации)</w:t>
            </w:r>
            <w:r w:rsidR="008D4908">
              <w:rPr>
                <w:sz w:val="26"/>
                <w:szCs w:val="26"/>
              </w:rPr>
              <w:t>.</w:t>
            </w:r>
          </w:p>
          <w:p w:rsidR="008D4908" w:rsidRPr="0048797D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1348B2" w:rsidRPr="0048797D" w:rsidTr="009E51B7">
        <w:tc>
          <w:tcPr>
            <w:tcW w:w="2268" w:type="dxa"/>
            <w:vMerge/>
          </w:tcPr>
          <w:p w:rsidR="001348B2" w:rsidRPr="0048797D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348B2" w:rsidRPr="00FB30CD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Доля закупок, проведенных на электронных торговых площадках</w:t>
            </w:r>
          </w:p>
        </w:tc>
        <w:tc>
          <w:tcPr>
            <w:tcW w:w="9498" w:type="dxa"/>
          </w:tcPr>
          <w:p w:rsidR="001348B2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Проводятся ли вами закупки на электронных торговых площадках</w:t>
            </w:r>
            <w:r>
              <w:rPr>
                <w:sz w:val="26"/>
                <w:szCs w:val="26"/>
              </w:rPr>
              <w:t>:</w:t>
            </w:r>
          </w:p>
          <w:p w:rsidR="008D4908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все закупки проводятся на электронных торговых площадках;</w:t>
            </w:r>
          </w:p>
          <w:p w:rsidR="001348B2" w:rsidRPr="00FB30CD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часть закупок проводится на электронных торговых площадках (укажите количество проводимых закупок в год и количество проводимых закупок на электронных торговых площадках в год);</w:t>
            </w:r>
          </w:p>
          <w:p w:rsidR="001348B2" w:rsidRDefault="001348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не проводятся закупки на электронных торговых площадках.</w:t>
            </w:r>
          </w:p>
          <w:p w:rsidR="008D4908" w:rsidRPr="00FB30CD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0E1C54" w:rsidRPr="0048797D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отсутствует;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0E1C54" w:rsidRPr="0048797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0E1C54" w:rsidRDefault="000E1C54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- доступ имеется к сетевым ресурсам </w:t>
            </w:r>
            <w:r w:rsidR="00F562CD">
              <w:rPr>
                <w:sz w:val="26"/>
                <w:szCs w:val="26"/>
              </w:rPr>
              <w:t>предприятия (организации,</w:t>
            </w:r>
            <w:r w:rsidR="00F562CD" w:rsidRPr="0048797D">
              <w:rPr>
                <w:sz w:val="26"/>
                <w:szCs w:val="26"/>
              </w:rPr>
              <w:t xml:space="preserve"> УО</w:t>
            </w:r>
            <w:r w:rsidR="00F562CD">
              <w:rPr>
                <w:sz w:val="26"/>
                <w:szCs w:val="26"/>
              </w:rPr>
              <w:t>)</w:t>
            </w:r>
            <w:r w:rsidRPr="0048797D">
              <w:rPr>
                <w:sz w:val="26"/>
                <w:szCs w:val="26"/>
              </w:rPr>
              <w:t xml:space="preserve"> извне для сотрудников и обучающихся (для УО).</w:t>
            </w:r>
          </w:p>
          <w:p w:rsidR="008D4908" w:rsidRPr="0048797D" w:rsidRDefault="008D4908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797D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информатизации маркетинговой деятельности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48797D">
              <w:rPr>
                <w:sz w:val="26"/>
                <w:szCs w:val="26"/>
              </w:rPr>
              <w:t>варианты информатизации маркетинговой деятельности:</w:t>
            </w:r>
          </w:p>
          <w:p w:rsidR="000E1C54" w:rsidRPr="0048797D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- информация о продуктах/услугах </w:t>
            </w:r>
            <w:r w:rsidR="00F562CD" w:rsidRPr="0048797D">
              <w:rPr>
                <w:sz w:val="26"/>
                <w:szCs w:val="26"/>
              </w:rPr>
              <w:t xml:space="preserve">предприятия </w:t>
            </w:r>
            <w:r w:rsidR="00F562CD">
              <w:rPr>
                <w:sz w:val="26"/>
                <w:szCs w:val="26"/>
              </w:rPr>
              <w:t>(</w:t>
            </w:r>
            <w:r w:rsidRPr="0048797D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48797D">
              <w:rPr>
                <w:sz w:val="26"/>
                <w:szCs w:val="26"/>
              </w:rPr>
              <w:t xml:space="preserve"> размещена на онлайн-платформах;</w:t>
            </w:r>
          </w:p>
          <w:p w:rsidR="000E1C54" w:rsidRPr="0048797D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- используются различные инструменты электронного маркетинга (контекстная </w:t>
            </w:r>
            <w:r w:rsidRPr="0048797D">
              <w:rPr>
                <w:sz w:val="26"/>
                <w:szCs w:val="26"/>
              </w:rPr>
              <w:lastRenderedPageBreak/>
              <w:t xml:space="preserve">реклама, нативная реклама в Интернете, </w:t>
            </w:r>
            <w:r w:rsidRPr="0048797D">
              <w:rPr>
                <w:sz w:val="26"/>
                <w:szCs w:val="26"/>
                <w:lang w:val="en-US"/>
              </w:rPr>
              <w:t>e</w:t>
            </w:r>
            <w:r w:rsidRPr="0048797D">
              <w:rPr>
                <w:sz w:val="26"/>
                <w:szCs w:val="26"/>
              </w:rPr>
              <w:t>-</w:t>
            </w:r>
            <w:r w:rsidRPr="0048797D">
              <w:rPr>
                <w:sz w:val="26"/>
                <w:szCs w:val="26"/>
                <w:lang w:val="en-US"/>
              </w:rPr>
              <w:t>mail</w:t>
            </w:r>
            <w:r w:rsidRPr="0048797D">
              <w:rPr>
                <w:sz w:val="26"/>
                <w:szCs w:val="26"/>
              </w:rPr>
              <w:t xml:space="preserve"> рассылки, </w:t>
            </w:r>
            <w:r w:rsidRPr="0048797D">
              <w:rPr>
                <w:sz w:val="26"/>
                <w:szCs w:val="26"/>
                <w:lang w:val="en-US"/>
              </w:rPr>
              <w:t>SMM</w:t>
            </w:r>
            <w:r w:rsidRPr="0048797D">
              <w:rPr>
                <w:sz w:val="26"/>
                <w:szCs w:val="26"/>
              </w:rPr>
              <w:t xml:space="preserve"> и т.д.);</w:t>
            </w:r>
          </w:p>
          <w:p w:rsidR="000E1C54" w:rsidRPr="0048797D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ведется статистика по эффективности использования инструментов электронного маркетинга;</w:t>
            </w:r>
          </w:p>
          <w:p w:rsidR="000E1C54" w:rsidRPr="0048797D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осуществляется оперативное реагирование на пользовательские запросы;</w:t>
            </w:r>
          </w:p>
          <w:p w:rsidR="000E1C54" w:rsidRPr="0048797D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создана единая система, объединяющая все инструменты электронного маркетинга, включая электронные инструменты послепродажного обслуживания (рассылка новостей, уведомлений, онлайн-поддержка пользователей услуг и т.д.) автоматически реагирующая на изменения внешней среды (пользовательские запросы, маркетинговую политику конкурентов и т.д.);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нет подходящих вариантов.</w:t>
            </w:r>
          </w:p>
          <w:p w:rsidR="008D4908" w:rsidRPr="0048797D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797D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информатизации торговли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48797D">
              <w:rPr>
                <w:sz w:val="26"/>
                <w:szCs w:val="26"/>
              </w:rPr>
              <w:t>варианты информатизации торговли: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размещена информация о продуктах/услугах на онлайн-платформах;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реализована возможность заказа и оплаты продукта/услуги онлайн;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реализована возможность получения электронной документации по продукту/услуге (инструкции, гарантийные талоны и т.д.);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реализована возможность оплаты продуктов/услуг при помощи электронных денег;</w:t>
            </w:r>
          </w:p>
          <w:p w:rsidR="000E1C54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нет подходящих вариантов.</w:t>
            </w:r>
          </w:p>
          <w:p w:rsidR="008D4908" w:rsidRPr="0048797D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0E1C54" w:rsidRPr="00C50AA8" w:rsidTr="009E51B7">
        <w:tc>
          <w:tcPr>
            <w:tcW w:w="2268" w:type="dxa"/>
            <w:vMerge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Степень информатизации послепродажного обслуживания</w:t>
            </w:r>
          </w:p>
        </w:tc>
        <w:tc>
          <w:tcPr>
            <w:tcW w:w="9498" w:type="dxa"/>
          </w:tcPr>
          <w:p w:rsidR="000E1C54" w:rsidRPr="0048797D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48797D">
              <w:rPr>
                <w:sz w:val="26"/>
                <w:szCs w:val="26"/>
              </w:rPr>
              <w:t>варианты информатизации послепродажного обслуживания: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организована онлайн-консультация пользователей;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внедрены чат-боты, осуществляющие консультации по типовым вопросам;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реализован функционал личного кабинета пользователя;</w:t>
            </w:r>
          </w:p>
          <w:p w:rsidR="000E1C54" w:rsidRPr="0048797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</w:t>
            </w:r>
            <w:r w:rsidR="00352EE7">
              <w:rPr>
                <w:sz w:val="26"/>
                <w:szCs w:val="26"/>
              </w:rPr>
              <w:t>колл-</w:t>
            </w:r>
            <w:r w:rsidRPr="0048797D">
              <w:rPr>
                <w:sz w:val="26"/>
                <w:szCs w:val="26"/>
              </w:rPr>
              <w:t>центр полностью роботизирован;</w:t>
            </w:r>
          </w:p>
          <w:p w:rsidR="000E1C54" w:rsidRPr="00C50AA8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797D">
              <w:rPr>
                <w:sz w:val="26"/>
                <w:szCs w:val="26"/>
              </w:rPr>
              <w:t>- нет подходящих вариантов.</w:t>
            </w:r>
          </w:p>
        </w:tc>
      </w:tr>
    </w:tbl>
    <w:p w:rsidR="000E1C54" w:rsidRDefault="000E1C54" w:rsidP="000E1C54"/>
    <w:p w:rsidR="007359A2" w:rsidRDefault="000E1C54" w:rsidP="008D4908">
      <w:pPr>
        <w:spacing w:after="0" w:line="240" w:lineRule="auto"/>
        <w:ind w:firstLine="0"/>
        <w:jc w:val="both"/>
        <w:rPr>
          <w:rFonts w:cs="Times New Roman"/>
          <w:b/>
          <w:szCs w:val="28"/>
        </w:rPr>
      </w:pPr>
      <w:r>
        <w:t xml:space="preserve">Таблица </w:t>
      </w:r>
      <w:r w:rsidR="009534B1">
        <w:t>Г</w:t>
      </w:r>
      <w:r w:rsidR="00507DF0">
        <w:t>5</w:t>
      </w:r>
      <w:r>
        <w:t xml:space="preserve"> – Перечень частных показателей и анкетных вопросов для оценки уровня цифровизации предприятий </w:t>
      </w:r>
      <w:r w:rsidR="00263749">
        <w:t>(</w:t>
      </w:r>
      <w:r>
        <w:t>организаций</w:t>
      </w:r>
      <w:r w:rsidR="00263749">
        <w:t>)</w:t>
      </w:r>
      <w:r w:rsidR="007359A2">
        <w:t> </w:t>
      </w:r>
      <w:r w:rsidRPr="008D4908">
        <w:rPr>
          <w:rFonts w:cs="Times New Roman"/>
          <w:b/>
          <w:szCs w:val="28"/>
        </w:rPr>
        <w:t>Государственного</w:t>
      </w:r>
      <w:r w:rsidR="007359A2" w:rsidRPr="008D4908">
        <w:rPr>
          <w:rFonts w:cs="Times New Roman"/>
          <w:b/>
          <w:szCs w:val="28"/>
        </w:rPr>
        <w:t> </w:t>
      </w:r>
      <w:r w:rsidRPr="008D4908">
        <w:rPr>
          <w:rFonts w:cs="Times New Roman"/>
          <w:b/>
          <w:szCs w:val="28"/>
        </w:rPr>
        <w:t>комитета</w:t>
      </w:r>
      <w:r w:rsidR="007359A2" w:rsidRPr="008D4908">
        <w:rPr>
          <w:rFonts w:cs="Times New Roman"/>
          <w:b/>
          <w:szCs w:val="28"/>
        </w:rPr>
        <w:t> </w:t>
      </w:r>
      <w:r w:rsidRPr="008D4908">
        <w:rPr>
          <w:rFonts w:cs="Times New Roman"/>
          <w:b/>
          <w:szCs w:val="28"/>
        </w:rPr>
        <w:t>по</w:t>
      </w:r>
      <w:r w:rsidR="007359A2" w:rsidRPr="008D4908">
        <w:rPr>
          <w:rFonts w:cs="Times New Roman"/>
          <w:b/>
          <w:szCs w:val="28"/>
        </w:rPr>
        <w:t> науке и </w:t>
      </w:r>
      <w:r w:rsidRPr="008D4908">
        <w:rPr>
          <w:rFonts w:cs="Times New Roman"/>
          <w:b/>
          <w:szCs w:val="28"/>
        </w:rPr>
        <w:t>технологиям</w:t>
      </w:r>
    </w:p>
    <w:p w:rsidR="008D4908" w:rsidRDefault="008D4908" w:rsidP="008D4908">
      <w:pPr>
        <w:spacing w:after="0" w:line="240" w:lineRule="auto"/>
        <w:ind w:firstLine="0"/>
        <w:jc w:val="both"/>
        <w:rPr>
          <w:rFonts w:cs="Times New Roman"/>
          <w:b/>
          <w:szCs w:val="28"/>
        </w:rPr>
      </w:pPr>
    </w:p>
    <w:p w:rsidR="008D4908" w:rsidRDefault="008D4908" w:rsidP="008D4908">
      <w:pPr>
        <w:spacing w:after="0" w:line="240" w:lineRule="auto"/>
        <w:ind w:firstLine="0"/>
        <w:jc w:val="both"/>
        <w:sectPr w:rsidR="008D4908" w:rsidSect="00617D39">
          <w:headerReference w:type="default" r:id="rId13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0E1C54" w:rsidRPr="00EE72A0" w:rsidTr="009E51B7">
        <w:trPr>
          <w:tblHeader/>
        </w:trPr>
        <w:tc>
          <w:tcPr>
            <w:tcW w:w="2268" w:type="dxa"/>
          </w:tcPr>
          <w:p w:rsidR="000E1C54" w:rsidRPr="00EE72A0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2A0">
              <w:rPr>
                <w:sz w:val="24"/>
                <w:szCs w:val="24"/>
              </w:rPr>
              <w:lastRenderedPageBreak/>
              <w:t>Субиндекс</w:t>
            </w:r>
          </w:p>
        </w:tc>
        <w:tc>
          <w:tcPr>
            <w:tcW w:w="2835" w:type="dxa"/>
          </w:tcPr>
          <w:p w:rsidR="000E1C54" w:rsidRPr="00EE72A0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2A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0E1C54" w:rsidRPr="00EE72A0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2A0">
              <w:rPr>
                <w:sz w:val="24"/>
                <w:szCs w:val="24"/>
              </w:rPr>
              <w:t>Вопрос анкеты</w:t>
            </w:r>
          </w:p>
        </w:tc>
      </w:tr>
      <w:tr w:rsidR="000E1C54" w:rsidRPr="00EE72A0" w:rsidTr="009E51B7">
        <w:tc>
          <w:tcPr>
            <w:tcW w:w="2268" w:type="dxa"/>
          </w:tcPr>
          <w:p w:rsidR="000E1C54" w:rsidRPr="00EE72A0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2A0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 xml:space="preserve">Как бы вы оценили степень компьютеризации вашего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EE72A0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EE72A0">
              <w:rPr>
                <w:sz w:val="26"/>
                <w:szCs w:val="26"/>
              </w:rPr>
              <w:t xml:space="preserve"> 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EE72A0">
              <w:rPr>
                <w:sz w:val="26"/>
                <w:szCs w:val="26"/>
              </w:rPr>
              <w:t>имеется недостаточное количество компьютеров и компьютерной техники;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 xml:space="preserve">- на предприятии </w:t>
            </w:r>
            <w:r w:rsidR="00D1750F" w:rsidRPr="003F1BDB">
              <w:rPr>
                <w:sz w:val="26"/>
                <w:szCs w:val="26"/>
              </w:rPr>
              <w:t>(организации)</w:t>
            </w:r>
            <w:r w:rsidR="007125E2">
              <w:rPr>
                <w:sz w:val="26"/>
                <w:szCs w:val="26"/>
              </w:rPr>
              <w:t xml:space="preserve"> </w:t>
            </w:r>
            <w:r w:rsidRPr="00EE72A0">
              <w:rPr>
                <w:sz w:val="26"/>
                <w:szCs w:val="26"/>
              </w:rPr>
              <w:t>имеется достаточное количество компьютеров;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EE72A0">
              <w:rPr>
                <w:sz w:val="26"/>
                <w:szCs w:val="26"/>
              </w:rPr>
              <w:t>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EE72A0">
              <w:rPr>
                <w:sz w:val="26"/>
                <w:szCs w:val="26"/>
              </w:rPr>
              <w:t>имеется достаточное количество сетевого оборудования (маршрутизаторы, коммутаторы, модемы и т.д.).</w:t>
            </w:r>
          </w:p>
          <w:p w:rsidR="008D4908" w:rsidRPr="00EE72A0" w:rsidRDefault="008D4908" w:rsidP="001C425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E1C54" w:rsidRPr="00EE72A0" w:rsidTr="009E51B7">
        <w:tc>
          <w:tcPr>
            <w:tcW w:w="2268" w:type="dxa"/>
            <w:vMerge w:val="restart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Автоматизация</w:t>
            </w:r>
          </w:p>
        </w:tc>
        <w:tc>
          <w:tcPr>
            <w:tcW w:w="2835" w:type="dxa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Доля рабочих мест, оборудованных автоматизированной системой научных исследований (АСНИ)</w:t>
            </w:r>
          </w:p>
        </w:tc>
        <w:tc>
          <w:tcPr>
            <w:tcW w:w="9498" w:type="dxa"/>
          </w:tcPr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Укажите количество рабочих мест, оборудованных АСНИ: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количество рабочих мест, оборудованных АСНИ;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общее количество рабочих мест, нуждающихся в установке АСНИ.</w:t>
            </w:r>
          </w:p>
        </w:tc>
      </w:tr>
      <w:tr w:rsidR="000E1C54" w:rsidRPr="00EE72A0" w:rsidTr="009E51B7">
        <w:tc>
          <w:tcPr>
            <w:tcW w:w="2268" w:type="dxa"/>
            <w:vMerge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Доля сотрудников, использующих в научной деятельности современные средства аналитики</w:t>
            </w:r>
          </w:p>
        </w:tc>
        <w:tc>
          <w:tcPr>
            <w:tcW w:w="9498" w:type="dxa"/>
          </w:tcPr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Какое количество сотрудников используют в научной деятельности современные средства аналитики (под современными средствами аналитики понимается использование методов интеллектуального анализа данных, Big Data статистики, моделирования, машинного обучения и искусственного интеллекта)</w:t>
            </w:r>
            <w:r>
              <w:rPr>
                <w:sz w:val="26"/>
                <w:szCs w:val="26"/>
              </w:rPr>
              <w:t>: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укажите число сотрудников, использующих в научной деятельности современные средства аналитики;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укажите общее число сотрудников научного направления.</w:t>
            </w:r>
          </w:p>
        </w:tc>
      </w:tr>
      <w:tr w:rsidR="000E1C54" w:rsidRPr="00EE72A0" w:rsidTr="009E51B7">
        <w:tc>
          <w:tcPr>
            <w:tcW w:w="2268" w:type="dxa"/>
            <w:vMerge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Доля автоматизированных рабочих мест для лаборатории</w:t>
            </w:r>
          </w:p>
        </w:tc>
        <w:tc>
          <w:tcPr>
            <w:tcW w:w="9498" w:type="dxa"/>
          </w:tcPr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Присутствуют ли в лабораториях предприятий (организаци</w:t>
            </w:r>
            <w:r>
              <w:rPr>
                <w:sz w:val="26"/>
                <w:szCs w:val="26"/>
              </w:rPr>
              <w:t>й</w:t>
            </w:r>
            <w:r w:rsidRPr="00EE72A0">
              <w:rPr>
                <w:sz w:val="26"/>
                <w:szCs w:val="26"/>
              </w:rPr>
              <w:t>) автоматизированные рабочие места</w:t>
            </w:r>
            <w:r>
              <w:rPr>
                <w:sz w:val="26"/>
                <w:szCs w:val="26"/>
              </w:rPr>
              <w:t>: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укажите количество автоматизированных рабочих мест;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укажите общее количество рабочих мест в лабораториях.</w:t>
            </w:r>
          </w:p>
          <w:p w:rsidR="008D4908" w:rsidRPr="00EE72A0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E72A0" w:rsidTr="009E51B7">
        <w:trPr>
          <w:trHeight w:val="1345"/>
        </w:trPr>
        <w:tc>
          <w:tcPr>
            <w:tcW w:w="2268" w:type="dxa"/>
            <w:vMerge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Выберите виды контроля сотрудников,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ведется контроль местонахождения сотрудников (отслеживание 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внедрена автоматическая система учета времени полезной деятельности 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 xml:space="preserve">- внедрена автоматическая система учета результативности деятельности сотрудников (электронная система, помогающая специалистам </w:t>
            </w:r>
            <w:r w:rsidR="00D60C72">
              <w:rPr>
                <w:sz w:val="26"/>
                <w:szCs w:val="26"/>
              </w:rPr>
              <w:t>отдела</w:t>
            </w:r>
            <w:r w:rsidRPr="00EE72A0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8D4908" w:rsidRPr="00EE72A0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450726" w:rsidRPr="00EE72A0" w:rsidTr="009E51B7">
        <w:trPr>
          <w:trHeight w:val="584"/>
        </w:trPr>
        <w:tc>
          <w:tcPr>
            <w:tcW w:w="2268" w:type="dxa"/>
            <w:vMerge/>
          </w:tcPr>
          <w:p w:rsidR="00450726" w:rsidRPr="00EE72A0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0726" w:rsidRPr="00A24653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450726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956D5" w:rsidRPr="00EE72A0" w:rsidTr="009E51B7">
        <w:trPr>
          <w:trHeight w:val="584"/>
        </w:trPr>
        <w:tc>
          <w:tcPr>
            <w:tcW w:w="2268" w:type="dxa"/>
            <w:vMerge/>
          </w:tcPr>
          <w:p w:rsidR="007956D5" w:rsidRPr="00EE72A0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956D5" w:rsidRPr="008E5332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>Доля взаимодействий с иностранными (международными) компаниями, реализованных путем электронного документооборота</w:t>
            </w:r>
          </w:p>
        </w:tc>
        <w:tc>
          <w:tcPr>
            <w:tcW w:w="9498" w:type="dxa"/>
          </w:tcPr>
          <w:p w:rsidR="007956D5" w:rsidRPr="008E5332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Осуществляется ли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основной деятельности предприятия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7956D5" w:rsidRP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не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деятельности;</w:t>
            </w:r>
          </w:p>
          <w:p w:rsid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 (укажите количество таких компаний и количество иностранных (международных) компаний, взаимодействие с которыми реализовано путем использования электронного документооборота).</w:t>
            </w:r>
          </w:p>
          <w:p w:rsidR="008D4908" w:rsidRPr="008E533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E72A0" w:rsidTr="009E51B7">
        <w:tc>
          <w:tcPr>
            <w:tcW w:w="2268" w:type="dxa"/>
            <w:vMerge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282F7D">
              <w:rPr>
                <w:sz w:val="26"/>
                <w:szCs w:val="26"/>
              </w:rPr>
              <w:t>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282F7D">
              <w:rPr>
                <w:sz w:val="26"/>
                <w:szCs w:val="26"/>
              </w:rPr>
              <w:t xml:space="preserve"> 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не автоматизирована;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электронная нормативно-справочная информация;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активная СППР, выполняющая анализ имеющейся информации и формирующая возможные варианты решений;</w:t>
            </w:r>
          </w:p>
          <w:p w:rsidR="000E1C54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 xml:space="preserve">- 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282F7D">
              <w:rPr>
                <w:sz w:val="26"/>
                <w:szCs w:val="26"/>
              </w:rPr>
              <w:t xml:space="preserve"> их в систему для проверки.</w:t>
            </w:r>
          </w:p>
          <w:p w:rsidR="008D490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D4908" w:rsidRPr="00EE72A0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E72A0" w:rsidTr="009E51B7">
        <w:tc>
          <w:tcPr>
            <w:tcW w:w="2268" w:type="dxa"/>
            <w:vMerge w:val="restart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lastRenderedPageBreak/>
              <w:t>Информатизация</w:t>
            </w:r>
          </w:p>
        </w:tc>
        <w:tc>
          <w:tcPr>
            <w:tcW w:w="2835" w:type="dxa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 xml:space="preserve">Степень информатизации взаимодействующих организаций </w:t>
            </w:r>
          </w:p>
        </w:tc>
        <w:tc>
          <w:tcPr>
            <w:tcW w:w="9498" w:type="dxa"/>
          </w:tcPr>
          <w:p w:rsidR="000E1C54" w:rsidRDefault="001A7FB2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1A7FB2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 w:rsidR="00CC45C0">
              <w:rPr>
                <w:sz w:val="26"/>
                <w:szCs w:val="26"/>
              </w:rPr>
              <w:t xml:space="preserve">предприятия (организации) </w:t>
            </w:r>
            <w:r w:rsidRPr="001A7FB2">
              <w:rPr>
                <w:sz w:val="26"/>
                <w:szCs w:val="26"/>
              </w:rPr>
              <w:t>предоставить удаленный доступ в рамках их компетенции следу</w:t>
            </w:r>
            <w:r w:rsidR="00D60C72">
              <w:rPr>
                <w:sz w:val="26"/>
                <w:szCs w:val="26"/>
              </w:rPr>
              <w:t xml:space="preserve">ющим заинтересованным сторонам, </w:t>
            </w:r>
            <w:r w:rsidRPr="001A7FB2">
              <w:rPr>
                <w:sz w:val="26"/>
                <w:szCs w:val="26"/>
              </w:rPr>
              <w:t>выберите все подходящие варианты: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</w:t>
            </w:r>
            <w:r w:rsidRPr="00EE72A0">
              <w:rPr>
                <w:sz w:val="26"/>
                <w:szCs w:val="26"/>
                <w:lang w:val="en-US"/>
              </w:rPr>
              <w:t> </w:t>
            </w:r>
            <w:r w:rsidRPr="00EE72A0">
              <w:rPr>
                <w:sz w:val="26"/>
                <w:szCs w:val="26"/>
              </w:rPr>
              <w:t>поставщики;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потребители;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компетентные органы;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общественные организации;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сервисные службы;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акционеры предприятия</w:t>
            </w:r>
            <w:r w:rsidR="00CC45C0">
              <w:rPr>
                <w:sz w:val="26"/>
                <w:szCs w:val="26"/>
              </w:rPr>
              <w:t xml:space="preserve"> (организации)</w:t>
            </w:r>
            <w:r w:rsidRPr="00EE72A0">
              <w:rPr>
                <w:sz w:val="26"/>
                <w:szCs w:val="26"/>
              </w:rPr>
              <w:t>.</w:t>
            </w:r>
          </w:p>
          <w:p w:rsidR="008D4908" w:rsidRPr="00EE72A0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E72A0" w:rsidTr="009E51B7">
        <w:tc>
          <w:tcPr>
            <w:tcW w:w="2268" w:type="dxa"/>
            <w:vMerge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 xml:space="preserve"> 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отсутствует;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0E1C54" w:rsidRPr="00EE72A0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8D4908" w:rsidRPr="00EE72A0" w:rsidRDefault="000E1C54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 xml:space="preserve">- доступ имеется к сетевым ресурсам </w:t>
            </w:r>
            <w:r w:rsidR="00F562CD">
              <w:rPr>
                <w:sz w:val="26"/>
                <w:szCs w:val="26"/>
              </w:rPr>
              <w:t>предприятия (организации,</w:t>
            </w:r>
            <w:r w:rsidR="00F562CD" w:rsidRPr="00EE72A0">
              <w:rPr>
                <w:sz w:val="26"/>
                <w:szCs w:val="26"/>
              </w:rPr>
              <w:t xml:space="preserve"> УО</w:t>
            </w:r>
            <w:r w:rsidR="00F562CD">
              <w:rPr>
                <w:sz w:val="26"/>
                <w:szCs w:val="26"/>
              </w:rPr>
              <w:t>)</w:t>
            </w:r>
            <w:r w:rsidRPr="00EE72A0">
              <w:rPr>
                <w:sz w:val="26"/>
                <w:szCs w:val="26"/>
              </w:rPr>
              <w:t xml:space="preserve"> извне для сотрудников и обучающихся (для УО).</w:t>
            </w:r>
          </w:p>
        </w:tc>
      </w:tr>
      <w:tr w:rsidR="000E1C54" w:rsidRPr="00C50AA8" w:rsidTr="009E51B7">
        <w:tc>
          <w:tcPr>
            <w:tcW w:w="2268" w:type="dxa"/>
            <w:vMerge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E72A0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72A0">
              <w:rPr>
                <w:sz w:val="26"/>
                <w:szCs w:val="26"/>
              </w:rPr>
              <w:t>Наличие системы, позволяющей оценивать качество 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2B5560" w:rsidRPr="002B5560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Размещена ли ваша организация (предприятие)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2B5560" w:rsidRPr="002B5560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да;</w:t>
            </w:r>
          </w:p>
          <w:p w:rsidR="000E1C54" w:rsidRPr="00C50AA8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нет.</w:t>
            </w:r>
          </w:p>
        </w:tc>
      </w:tr>
    </w:tbl>
    <w:p w:rsidR="000E1C54" w:rsidRDefault="000E1C54" w:rsidP="000E1C54"/>
    <w:p w:rsidR="008D4908" w:rsidRDefault="000E1C54" w:rsidP="008D4908">
      <w:pPr>
        <w:spacing w:after="120" w:line="240" w:lineRule="auto"/>
        <w:ind w:firstLine="0"/>
        <w:jc w:val="both"/>
        <w:rPr>
          <w:b/>
        </w:rPr>
      </w:pPr>
      <w:r>
        <w:t xml:space="preserve">Таблица </w:t>
      </w:r>
      <w:r w:rsidR="009534B1">
        <w:t>Г</w:t>
      </w:r>
      <w:r w:rsidR="00507DF0">
        <w:t>6</w:t>
      </w:r>
      <w:r>
        <w:t xml:space="preserve"> – Перечень частных показателей и анкетных вопросов для оценки уровня цифровизации предприятий </w:t>
      </w:r>
      <w:r w:rsidR="00263749">
        <w:t>(</w:t>
      </w:r>
      <w:r>
        <w:t>организаций</w:t>
      </w:r>
      <w:r w:rsidR="00263749">
        <w:t>)</w:t>
      </w:r>
      <w:r w:rsidR="007359A2">
        <w:t> </w:t>
      </w:r>
      <w:r w:rsidRPr="008D4908">
        <w:rPr>
          <w:b/>
        </w:rPr>
        <w:t>Белорусского</w:t>
      </w:r>
      <w:r w:rsidR="007359A2" w:rsidRPr="008D4908">
        <w:rPr>
          <w:b/>
        </w:rPr>
        <w:t> государственного </w:t>
      </w:r>
      <w:r w:rsidRPr="008D4908">
        <w:rPr>
          <w:b/>
        </w:rPr>
        <w:t>концерна</w:t>
      </w:r>
      <w:r w:rsidR="007359A2" w:rsidRPr="008D4908">
        <w:rPr>
          <w:b/>
        </w:rPr>
        <w:t> </w:t>
      </w:r>
      <w:r w:rsidRPr="008D4908">
        <w:rPr>
          <w:b/>
        </w:rPr>
        <w:t>по</w:t>
      </w:r>
      <w:r w:rsidR="007359A2" w:rsidRPr="008D4908">
        <w:rPr>
          <w:b/>
        </w:rPr>
        <w:t> </w:t>
      </w:r>
      <w:r w:rsidRPr="008D4908">
        <w:rPr>
          <w:b/>
        </w:rPr>
        <w:t>нефти</w:t>
      </w:r>
      <w:r w:rsidR="007359A2" w:rsidRPr="008D4908">
        <w:rPr>
          <w:b/>
        </w:rPr>
        <w:t> </w:t>
      </w:r>
      <w:r w:rsidRPr="008D4908">
        <w:rPr>
          <w:b/>
        </w:rPr>
        <w:t>и</w:t>
      </w:r>
      <w:r w:rsidR="007359A2" w:rsidRPr="008D4908">
        <w:rPr>
          <w:b/>
        </w:rPr>
        <w:t> </w:t>
      </w:r>
      <w:r w:rsidRPr="008D4908">
        <w:rPr>
          <w:b/>
        </w:rPr>
        <w:t>химии</w:t>
      </w:r>
    </w:p>
    <w:p w:rsidR="008D4908" w:rsidRDefault="008D4908" w:rsidP="008D4908">
      <w:pPr>
        <w:spacing w:after="120" w:line="240" w:lineRule="auto"/>
        <w:ind w:firstLine="0"/>
        <w:jc w:val="both"/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8D531F" w:rsidRPr="0095213B" w:rsidTr="009E51B7">
        <w:trPr>
          <w:trHeight w:val="709"/>
          <w:tblHeader/>
        </w:trPr>
        <w:tc>
          <w:tcPr>
            <w:tcW w:w="2268" w:type="dxa"/>
          </w:tcPr>
          <w:p w:rsidR="008D531F" w:rsidRPr="0095213B" w:rsidRDefault="008D531F" w:rsidP="001C42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5213B">
              <w:rPr>
                <w:sz w:val="24"/>
                <w:szCs w:val="24"/>
              </w:rPr>
              <w:t>Субиндекс</w:t>
            </w: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21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213B">
              <w:rPr>
                <w:sz w:val="24"/>
                <w:szCs w:val="24"/>
              </w:rPr>
              <w:t>Вопрос анкеты</w:t>
            </w:r>
          </w:p>
        </w:tc>
      </w:tr>
      <w:tr w:rsidR="008D531F" w:rsidRPr="0095213B" w:rsidTr="009E51B7">
        <w:tc>
          <w:tcPr>
            <w:tcW w:w="2268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Как бы вы оценили степень компьютеризации</w:t>
            </w:r>
            <w:r>
              <w:rPr>
                <w:sz w:val="26"/>
                <w:szCs w:val="26"/>
              </w:rPr>
              <w:t xml:space="preserve"> вашего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95213B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95213B">
              <w:rPr>
                <w:sz w:val="26"/>
                <w:szCs w:val="26"/>
              </w:rPr>
              <w:t xml:space="preserve"> 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95213B">
              <w:rPr>
                <w:sz w:val="26"/>
                <w:szCs w:val="26"/>
              </w:rPr>
              <w:t>имеется недостаточное количество компьютеров и компьютерной техники;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- на предприятии </w:t>
            </w:r>
            <w:r w:rsidR="00D1750F" w:rsidRPr="003F1BDB">
              <w:rPr>
                <w:sz w:val="26"/>
                <w:szCs w:val="26"/>
              </w:rPr>
              <w:t>(организации)</w:t>
            </w:r>
            <w:r w:rsidR="007125E2">
              <w:rPr>
                <w:sz w:val="26"/>
                <w:szCs w:val="26"/>
              </w:rPr>
              <w:t xml:space="preserve"> </w:t>
            </w:r>
            <w:r w:rsidRPr="0095213B">
              <w:rPr>
                <w:sz w:val="26"/>
                <w:szCs w:val="26"/>
              </w:rPr>
              <w:t>имеется достаточное количество компьютеров;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95213B">
              <w:rPr>
                <w:sz w:val="26"/>
                <w:szCs w:val="26"/>
              </w:rPr>
              <w:t>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8D531F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95213B">
              <w:rPr>
                <w:sz w:val="26"/>
                <w:szCs w:val="26"/>
              </w:rPr>
              <w:t>имеется достаточное количество сетевого оборудования (маршрутизаторы, коммутаторы, модемы и т.д.).</w:t>
            </w:r>
          </w:p>
          <w:p w:rsidR="008D4908" w:rsidRPr="0095213B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D531F" w:rsidRPr="0095213B" w:rsidTr="009E51B7">
        <w:tc>
          <w:tcPr>
            <w:tcW w:w="2268" w:type="dxa"/>
            <w:vMerge w:val="restart"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Автоматизация</w:t>
            </w: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Степень автоматизации проектирования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Определите, каким путем реализована автоматизация проектирования на предприятии (организации):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автоматизация проектирования отсутствует;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внедрена САПР, которая представляет собой организационно-техническую систему, предназначенную для автоматизации процесса проектирования, состоящую из персонала и комплекса технических, программных и других средств автоматизации его деятельности;</w:t>
            </w:r>
          </w:p>
          <w:p w:rsidR="008D531F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внедрена интеллектуальная САПР, которая обеспечивает непрерывный сквозной цикл автоматизированного проектирования, начиная с этапа подготовки технического задания и выработки технического предложения и заканчивая созданием рабочего и технического проектов (включая разработку документации).</w:t>
            </w:r>
          </w:p>
          <w:p w:rsidR="008D4908" w:rsidRPr="0095213B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D531F" w:rsidRPr="0095213B" w:rsidTr="009E51B7"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Доля цехов, оснащенных автоматизированной системой управления технологическими процессами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Укажите количество цехов, оснащенных автоматизированной системой управления технологическими процессами, и общее количество цехов: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количество цехов, оснащенных автоматизированной системой управления технологическими процессами;</w:t>
            </w:r>
          </w:p>
          <w:p w:rsidR="008D531F" w:rsidRDefault="00BE24C1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общее количество цехов;</w:t>
            </w:r>
          </w:p>
          <w:p w:rsidR="00BE24C1" w:rsidRDefault="00BE24C1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укажите важность каждого цеха (сумма весовых коэффициентов важности цеха должна равняться единице).</w:t>
            </w:r>
          </w:p>
          <w:p w:rsidR="008D4908" w:rsidRPr="0095213B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D531F" w:rsidRPr="0095213B" w:rsidTr="009E51B7">
        <w:trPr>
          <w:trHeight w:val="1345"/>
        </w:trPr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Доля автоматизированных складских помещений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Определите, каким путем реализована автоматизация складских помещений на предприятии </w:t>
            </w:r>
            <w:r>
              <w:rPr>
                <w:sz w:val="26"/>
                <w:szCs w:val="26"/>
              </w:rPr>
              <w:t>(организации):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автоматизация складских помещений отсутствует;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автоматизация реализована путем создания учетной системы, отражающей бизнес-события/акты, ввод данных осуществляется оператором;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автоматизация реализована с использованием методов математического моделирования, оцифровки топологии и активов склада, получение данных о местоположении объектов производится без участия оператора;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автоматизация реализована на основе системы мониторинга и трекинга, позволяющей контролировать передвижение объектов внутри склада в режиме реального времени, сопоставлять идеальную математическую модель с реальными процессами и осуществлять коррекцию (адаптацию) перемещения объектов на складе;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автоматизация реализована на основе роботизации склада (отсутствие ручного труда; роботы-тележки, способные перемещать паллеты по территории склада; системы, работающие с этажностью стеллажей и др.), оператор выполняет только контрольные функции;</w:t>
            </w:r>
          </w:p>
          <w:p w:rsidR="008D531F" w:rsidRPr="0095213B" w:rsidRDefault="008D531F" w:rsidP="00352EE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складские помещения отсутству</w:t>
            </w:r>
            <w:r w:rsidR="00352EE7">
              <w:rPr>
                <w:sz w:val="26"/>
                <w:szCs w:val="26"/>
              </w:rPr>
              <w:t>ю</w:t>
            </w:r>
            <w:r w:rsidRPr="0095213B">
              <w:rPr>
                <w:sz w:val="26"/>
                <w:szCs w:val="26"/>
              </w:rPr>
              <w:t>т, т.к. сырье и материалы доставляются напрямую на производство, готовая продукция напрямую поступает к заказчику.</w:t>
            </w:r>
          </w:p>
        </w:tc>
      </w:tr>
      <w:tr w:rsidR="008D531F" w:rsidRPr="0095213B" w:rsidTr="009E51B7">
        <w:trPr>
          <w:trHeight w:val="584"/>
        </w:trPr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Выберите виды контроля сотрудников, которые присутству</w:t>
            </w:r>
            <w:r>
              <w:rPr>
                <w:sz w:val="26"/>
                <w:szCs w:val="26"/>
              </w:rPr>
              <w:t>ют на предприятии (организации):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ведется контроль местонахождения сотрудников (отслеживание 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внедрена автоматическая система учета времени полезной деятельности 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8D531F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- внедрена автоматическая система учета результативности деятельности сотрудников (электронная система, помогающая специалистам </w:t>
            </w:r>
            <w:r w:rsidR="00D60C72">
              <w:rPr>
                <w:sz w:val="26"/>
                <w:szCs w:val="26"/>
              </w:rPr>
              <w:t>отдела</w:t>
            </w:r>
            <w:r w:rsidRPr="0095213B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D531F" w:rsidRPr="0095213B" w:rsidTr="009E51B7"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Степень автоматизации контроля качества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Выберите виды контроля качества, которые присутствуют на </w:t>
            </w:r>
            <w:r>
              <w:rPr>
                <w:sz w:val="26"/>
                <w:szCs w:val="26"/>
              </w:rPr>
              <w:t>предприятии (организации):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автоматизированный входной контроль качества сырья, основных и вспомогательных материалов, полуфабрикатов, комплектующих изделий, инструментов, поступающих на склады предприятия;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автоматизированный производственный пооперационный контроль за соблюдением установленного технологического режима, включая межоперационную приемку продукции;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lastRenderedPageBreak/>
              <w:t>- система автоматизированного контроля за состоянием оборудования, машин, режущего и измерительного инструментов, контрольно-измерительных приборов, различных средств измерения, штампов, моделей испытательной аппаратуры и весового хозяйства, новых и находящихся в эксплуатации приспособлений, условий производства и транспортировки изделий и другие проверки;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автоматизированный контроль моделей и опытных образцов;</w:t>
            </w:r>
          </w:p>
          <w:p w:rsidR="008D531F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автоматизированный контроль готовой продукции.</w:t>
            </w:r>
          </w:p>
          <w:p w:rsidR="008D4908" w:rsidRPr="0095213B" w:rsidRDefault="008D4908" w:rsidP="001C4257">
            <w:pPr>
              <w:spacing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</w:tr>
      <w:tr w:rsidR="008D531F" w:rsidRPr="0095213B" w:rsidTr="008D4908">
        <w:trPr>
          <w:trHeight w:val="2223"/>
        </w:trPr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8D531F" w:rsidRPr="005E0CF9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8D531F" w:rsidRPr="005E0CF9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</w:tc>
      </w:tr>
      <w:tr w:rsidR="008D531F" w:rsidRPr="0095213B" w:rsidTr="008D4908">
        <w:trPr>
          <w:trHeight w:val="1211"/>
        </w:trPr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8D531F" w:rsidRPr="00F060BC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060BC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F060BC">
              <w:rPr>
                <w:sz w:val="26"/>
                <w:szCs w:val="26"/>
              </w:rPr>
              <w:t>в</w:t>
            </w:r>
            <w:r w:rsidR="00D60C72">
              <w:rPr>
                <w:sz w:val="26"/>
                <w:szCs w:val="26"/>
              </w:rPr>
              <w:t>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F060BC">
              <w:rPr>
                <w:sz w:val="26"/>
                <w:szCs w:val="26"/>
              </w:rPr>
              <w:t xml:space="preserve"> </w:t>
            </w:r>
          </w:p>
          <w:p w:rsidR="008D531F" w:rsidRPr="00F060BC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F060BC">
              <w:rPr>
                <w:sz w:val="26"/>
                <w:szCs w:val="26"/>
              </w:rPr>
              <w:t>не автоматизирована;</w:t>
            </w:r>
          </w:p>
          <w:p w:rsidR="008D531F" w:rsidRPr="00F060BC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F060BC">
              <w:rPr>
                <w:sz w:val="26"/>
                <w:szCs w:val="26"/>
              </w:rPr>
              <w:t>используется электронная нормативно-справочная информация;</w:t>
            </w:r>
          </w:p>
          <w:p w:rsidR="008D531F" w:rsidRPr="00F060BC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F060BC">
              <w:rPr>
                <w:sz w:val="26"/>
                <w:szCs w:val="26"/>
              </w:rPr>
              <w:t>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8D531F" w:rsidRPr="00F060BC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F060BC">
              <w:rPr>
                <w:sz w:val="26"/>
                <w:szCs w:val="26"/>
              </w:rPr>
              <w:t>используется активная СППР, выполняющая анализ имеющейся информации и формирующая возможные варианты решений;</w:t>
            </w:r>
          </w:p>
          <w:p w:rsidR="008D531F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F060BC">
              <w:rPr>
                <w:sz w:val="26"/>
                <w:szCs w:val="26"/>
              </w:rPr>
              <w:t xml:space="preserve">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F060BC">
              <w:rPr>
                <w:sz w:val="26"/>
                <w:szCs w:val="26"/>
              </w:rPr>
              <w:t xml:space="preserve"> их в систему для проверки.</w:t>
            </w:r>
          </w:p>
          <w:p w:rsidR="008D4908" w:rsidRPr="0095213B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D531F" w:rsidRPr="0095213B" w:rsidTr="009E51B7">
        <w:tc>
          <w:tcPr>
            <w:tcW w:w="2268" w:type="dxa"/>
            <w:vMerge w:val="restart"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lastRenderedPageBreak/>
              <w:t>Информатизация</w:t>
            </w: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Наличие системы, позволяющей оценивать качество 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8D531F" w:rsidRPr="00141E33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41E33">
              <w:rPr>
                <w:sz w:val="26"/>
                <w:szCs w:val="26"/>
              </w:rPr>
              <w:t>Размещено ли ваше предприятие</w:t>
            </w:r>
            <w:r>
              <w:rPr>
                <w:sz w:val="26"/>
                <w:szCs w:val="26"/>
              </w:rPr>
              <w:t xml:space="preserve"> (организация)</w:t>
            </w:r>
            <w:r w:rsidRPr="00141E33">
              <w:rPr>
                <w:sz w:val="26"/>
                <w:szCs w:val="26"/>
              </w:rPr>
              <w:t xml:space="preserve">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8D531F" w:rsidRPr="00141E33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141E33">
              <w:rPr>
                <w:sz w:val="26"/>
                <w:szCs w:val="26"/>
              </w:rPr>
              <w:t>да;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141E33">
              <w:rPr>
                <w:sz w:val="26"/>
                <w:szCs w:val="26"/>
              </w:rPr>
              <w:t>нет.</w:t>
            </w:r>
          </w:p>
        </w:tc>
      </w:tr>
      <w:tr w:rsidR="008D531F" w:rsidRPr="0095213B" w:rsidTr="009E51B7"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98" w:type="dxa"/>
          </w:tcPr>
          <w:p w:rsidR="008D531F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 ли возможность у информационных систем предприятия (организации) предоставить удаленный доступ в рамках их компетенции следу</w:t>
            </w:r>
            <w:r w:rsidR="00D60C72">
              <w:rPr>
                <w:sz w:val="26"/>
                <w:szCs w:val="26"/>
              </w:rPr>
              <w:t xml:space="preserve">ющим заинтересованным сторонам, </w:t>
            </w:r>
            <w:r>
              <w:rPr>
                <w:sz w:val="26"/>
                <w:szCs w:val="26"/>
              </w:rPr>
              <w:t>выберите все подходящие варианты:</w:t>
            </w:r>
            <w:r w:rsidRPr="0095213B">
              <w:rPr>
                <w:sz w:val="26"/>
                <w:szCs w:val="26"/>
              </w:rPr>
              <w:t xml:space="preserve"> 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</w:t>
            </w:r>
            <w:r w:rsidRPr="0095213B">
              <w:rPr>
                <w:sz w:val="26"/>
                <w:szCs w:val="26"/>
                <w:lang w:val="en-US"/>
              </w:rPr>
              <w:t> </w:t>
            </w:r>
            <w:r w:rsidRPr="0095213B">
              <w:rPr>
                <w:sz w:val="26"/>
                <w:szCs w:val="26"/>
              </w:rPr>
              <w:t>поставщики;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потребители;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компетентные органы;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общественные организации;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сервисные службы;</w:t>
            </w:r>
          </w:p>
          <w:p w:rsidR="008D531F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акционеры предприятия</w:t>
            </w:r>
            <w:r w:rsidR="00CC45C0">
              <w:rPr>
                <w:sz w:val="26"/>
                <w:szCs w:val="26"/>
              </w:rPr>
              <w:t xml:space="preserve"> (организации)</w:t>
            </w:r>
            <w:r w:rsidRPr="0095213B">
              <w:rPr>
                <w:sz w:val="26"/>
                <w:szCs w:val="26"/>
              </w:rPr>
              <w:t>.</w:t>
            </w:r>
          </w:p>
          <w:p w:rsidR="008D4908" w:rsidRPr="0095213B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D531F" w:rsidRPr="0095213B" w:rsidTr="009E51B7"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Доля закупок, проведенных на электронных торговых площадках</w:t>
            </w:r>
          </w:p>
        </w:tc>
        <w:tc>
          <w:tcPr>
            <w:tcW w:w="9498" w:type="dxa"/>
          </w:tcPr>
          <w:p w:rsidR="008D531F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Проводятся ли вами закупки на электронных торговых площадках</w:t>
            </w:r>
            <w:r>
              <w:rPr>
                <w:sz w:val="26"/>
                <w:szCs w:val="26"/>
              </w:rPr>
              <w:t>: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все закупки проводятся на электронных торговых площадках;</w:t>
            </w:r>
            <w:r w:rsidRPr="0095213B">
              <w:rPr>
                <w:sz w:val="26"/>
                <w:szCs w:val="26"/>
              </w:rPr>
              <w:br/>
              <w:t>- часть закупок проводится на электронных торговых площадках (укажите количество проводимых закупок в год и количество проводимых закупок на электронных торговых площадках в год);</w:t>
            </w:r>
          </w:p>
          <w:p w:rsidR="008D531F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не проводятся закупки на электронных торговых площадках.</w:t>
            </w:r>
          </w:p>
          <w:p w:rsidR="008D4908" w:rsidRPr="0095213B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D531F" w:rsidRPr="0095213B" w:rsidTr="009E51B7"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отсутствует;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8D531F" w:rsidRDefault="008D531F" w:rsidP="00F562C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- доступ имеется к сетевым ресурсам </w:t>
            </w:r>
            <w:r w:rsidR="00F562CD">
              <w:rPr>
                <w:sz w:val="26"/>
                <w:szCs w:val="26"/>
              </w:rPr>
              <w:t>предприятия (организации,</w:t>
            </w:r>
            <w:r w:rsidR="00F562CD" w:rsidRPr="0095213B">
              <w:rPr>
                <w:sz w:val="26"/>
                <w:szCs w:val="26"/>
              </w:rPr>
              <w:t xml:space="preserve"> УО</w:t>
            </w:r>
            <w:r w:rsidR="00F562CD">
              <w:rPr>
                <w:sz w:val="26"/>
                <w:szCs w:val="26"/>
              </w:rPr>
              <w:t>)</w:t>
            </w:r>
            <w:r w:rsidRPr="0095213B">
              <w:rPr>
                <w:sz w:val="26"/>
                <w:szCs w:val="26"/>
              </w:rPr>
              <w:t xml:space="preserve"> извне для сотрудников и обучающихся (для УО).</w:t>
            </w:r>
          </w:p>
          <w:p w:rsidR="008D4908" w:rsidRPr="0095213B" w:rsidRDefault="008D4908" w:rsidP="00F562CD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D531F" w:rsidRPr="0095213B" w:rsidTr="009E51B7"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Степень информатизации маркетинговой деятельности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95213B">
              <w:rPr>
                <w:sz w:val="26"/>
                <w:szCs w:val="26"/>
              </w:rPr>
              <w:t>варианты информатизации маркетинговой деятельности:</w:t>
            </w:r>
          </w:p>
          <w:p w:rsidR="008D531F" w:rsidRPr="0095213B" w:rsidRDefault="008D531F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- информация о продуктах/услугах </w:t>
            </w:r>
            <w:r w:rsidR="00F562CD" w:rsidRPr="0095213B">
              <w:rPr>
                <w:sz w:val="26"/>
                <w:szCs w:val="26"/>
              </w:rPr>
              <w:t xml:space="preserve">предприятия </w:t>
            </w:r>
            <w:r w:rsidR="00F562CD">
              <w:rPr>
                <w:sz w:val="26"/>
                <w:szCs w:val="26"/>
              </w:rPr>
              <w:t>(</w:t>
            </w:r>
            <w:r w:rsidRPr="0095213B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95213B">
              <w:rPr>
                <w:sz w:val="26"/>
                <w:szCs w:val="26"/>
              </w:rPr>
              <w:t xml:space="preserve"> размещена на онлайн-платформах;</w:t>
            </w:r>
          </w:p>
          <w:p w:rsidR="008D531F" w:rsidRPr="0095213B" w:rsidRDefault="008D531F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- используются различные инструменты электронного маркетинга (контекстная реклама, нативная реклама в Интернете, </w:t>
            </w:r>
            <w:r w:rsidRPr="0095213B">
              <w:rPr>
                <w:sz w:val="26"/>
                <w:szCs w:val="26"/>
                <w:lang w:val="en-US"/>
              </w:rPr>
              <w:t>e</w:t>
            </w:r>
            <w:r w:rsidRPr="0095213B">
              <w:rPr>
                <w:sz w:val="26"/>
                <w:szCs w:val="26"/>
              </w:rPr>
              <w:t>-</w:t>
            </w:r>
            <w:r w:rsidRPr="0095213B">
              <w:rPr>
                <w:sz w:val="26"/>
                <w:szCs w:val="26"/>
                <w:lang w:val="en-US"/>
              </w:rPr>
              <w:t>mail</w:t>
            </w:r>
            <w:r w:rsidRPr="0095213B">
              <w:rPr>
                <w:sz w:val="26"/>
                <w:szCs w:val="26"/>
              </w:rPr>
              <w:t xml:space="preserve"> рассылки, </w:t>
            </w:r>
            <w:r w:rsidRPr="0095213B">
              <w:rPr>
                <w:sz w:val="26"/>
                <w:szCs w:val="26"/>
                <w:lang w:val="en-US"/>
              </w:rPr>
              <w:t>SMM</w:t>
            </w:r>
            <w:r w:rsidRPr="0095213B">
              <w:rPr>
                <w:sz w:val="26"/>
                <w:szCs w:val="26"/>
              </w:rPr>
              <w:t xml:space="preserve"> и т.д.);</w:t>
            </w:r>
          </w:p>
          <w:p w:rsidR="008D531F" w:rsidRPr="0095213B" w:rsidRDefault="008D531F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ведется статистика по эффективности использования инструментов электронного маркетинга;</w:t>
            </w:r>
          </w:p>
          <w:p w:rsidR="008D531F" w:rsidRPr="0095213B" w:rsidRDefault="008D531F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осуществляется оперативное реагирование на пользовательские запросы;</w:t>
            </w:r>
          </w:p>
          <w:p w:rsidR="008D531F" w:rsidRPr="0095213B" w:rsidRDefault="008D531F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создана единая система, объединяющая все инструменты электронного маркетинга, включая электронные инструменты послепродажного обслуживания (рассылка новостей, уведомлений, онлайн-поддержка пользователей услуг и т.д.) автоматически реагирующая на изменения внешней среды (пользовательские запросы, маркетинговую политику конкурентов и т.д.);</w:t>
            </w:r>
          </w:p>
          <w:p w:rsidR="008D531F" w:rsidRDefault="008D531F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нет подходящих вариантов.</w:t>
            </w:r>
          </w:p>
          <w:p w:rsidR="008D4908" w:rsidRPr="0095213B" w:rsidRDefault="008D4908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D531F" w:rsidRPr="0095213B" w:rsidTr="009E51B7"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Степень информатизации торговли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95213B">
              <w:rPr>
                <w:sz w:val="26"/>
                <w:szCs w:val="26"/>
              </w:rPr>
              <w:t>варианты информатизации торговли: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размещена информация о продуктах/услугах на онлайн-платформах;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реализована возможность заказа и оплаты продукта/услуги онлайн;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lastRenderedPageBreak/>
              <w:t>- реализована возможность получения электронной документации по продукту/услуге (инструкции, гарантийные талоны и т.д.);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реализована возможность оплаты продуктов/услуг при помощи электронных денег;</w:t>
            </w:r>
          </w:p>
          <w:p w:rsidR="008D531F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нет подходящих вариантов.</w:t>
            </w:r>
          </w:p>
          <w:p w:rsidR="008D4908" w:rsidRPr="0095213B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8D531F" w:rsidRPr="00C50AA8" w:rsidTr="001C4257">
        <w:trPr>
          <w:trHeight w:val="2061"/>
        </w:trPr>
        <w:tc>
          <w:tcPr>
            <w:tcW w:w="2268" w:type="dxa"/>
            <w:vMerge/>
          </w:tcPr>
          <w:p w:rsidR="008D531F" w:rsidRPr="0095213B" w:rsidRDefault="008D531F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Степень информатизации послепродажного обслуживания</w:t>
            </w:r>
          </w:p>
        </w:tc>
        <w:tc>
          <w:tcPr>
            <w:tcW w:w="9498" w:type="dxa"/>
          </w:tcPr>
          <w:p w:rsidR="008D531F" w:rsidRPr="0095213B" w:rsidRDefault="008D531F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95213B">
              <w:rPr>
                <w:sz w:val="26"/>
                <w:szCs w:val="26"/>
              </w:rPr>
              <w:t>варианты информатизации послепродажного обслуживания: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организована онлайн-консультация пользователей;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внедрены чат-боты, осуществляющие консультации по типовым вопросам;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реализован функционал личного кабинета пользователя;</w:t>
            </w:r>
          </w:p>
          <w:p w:rsidR="008D531F" w:rsidRPr="0095213B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кол</w:t>
            </w:r>
            <w:r w:rsidR="00352EE7">
              <w:rPr>
                <w:sz w:val="26"/>
                <w:szCs w:val="26"/>
              </w:rPr>
              <w:t>л</w:t>
            </w:r>
            <w:r w:rsidRPr="0095213B">
              <w:rPr>
                <w:sz w:val="26"/>
                <w:szCs w:val="26"/>
              </w:rPr>
              <w:t>-центр полностью роботизирован;</w:t>
            </w:r>
          </w:p>
          <w:p w:rsidR="008D531F" w:rsidRPr="00C50AA8" w:rsidRDefault="008D531F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5213B">
              <w:rPr>
                <w:sz w:val="26"/>
                <w:szCs w:val="26"/>
              </w:rPr>
              <w:t>- нет подходящих вариантов.</w:t>
            </w:r>
          </w:p>
        </w:tc>
      </w:tr>
    </w:tbl>
    <w:p w:rsidR="00FD5BF0" w:rsidRDefault="00FD5BF0" w:rsidP="000E1C54">
      <w:pPr>
        <w:sectPr w:rsidR="00FD5BF0" w:rsidSect="00617D39">
          <w:headerReference w:type="default" r:id="rId14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FD5BF0" w:rsidRDefault="00FD5BF0" w:rsidP="000E1C54">
      <w:pPr>
        <w:sectPr w:rsidR="00FD5BF0" w:rsidSect="00617D3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8D4908" w:rsidRDefault="000E1C54" w:rsidP="008D4908">
      <w:pPr>
        <w:spacing w:after="0" w:line="240" w:lineRule="auto"/>
        <w:ind w:firstLine="0"/>
        <w:jc w:val="both"/>
        <w:rPr>
          <w:rFonts w:cs="Times New Roman"/>
          <w:szCs w:val="28"/>
        </w:rPr>
      </w:pPr>
      <w:r>
        <w:lastRenderedPageBreak/>
        <w:t xml:space="preserve">Таблица </w:t>
      </w:r>
      <w:r w:rsidR="009534B1">
        <w:t>Г</w:t>
      </w:r>
      <w:r w:rsidR="00507DF0">
        <w:t>7</w:t>
      </w:r>
      <w:r>
        <w:t xml:space="preserve"> – Перечень частных показателей и анкетных вопросов для оценки уровня цифровизации </w:t>
      </w:r>
      <w:r w:rsidR="0030195D">
        <w:t xml:space="preserve">учреждений </w:t>
      </w:r>
      <w:r w:rsidRPr="008D4908">
        <w:rPr>
          <w:b/>
        </w:rPr>
        <w:t xml:space="preserve">Министерства </w:t>
      </w:r>
      <w:r w:rsidRPr="008D4908">
        <w:rPr>
          <w:rFonts w:cs="Times New Roman"/>
          <w:b/>
          <w:szCs w:val="28"/>
        </w:rPr>
        <w:t>образования</w:t>
      </w:r>
    </w:p>
    <w:p w:rsidR="008D4908" w:rsidRDefault="008D4908" w:rsidP="008D4908">
      <w:pPr>
        <w:spacing w:after="0" w:line="240" w:lineRule="auto"/>
        <w:ind w:firstLine="0"/>
        <w:rPr>
          <w:rFonts w:cs="Times New Roman"/>
          <w:szCs w:val="28"/>
        </w:rPr>
      </w:pPr>
    </w:p>
    <w:p w:rsidR="008D4908" w:rsidRPr="008D4908" w:rsidRDefault="008D4908" w:rsidP="008D4908">
      <w:pPr>
        <w:spacing w:after="0" w:line="240" w:lineRule="auto"/>
        <w:ind w:firstLine="0"/>
        <w:rPr>
          <w:rFonts w:cs="Times New Roman"/>
          <w:szCs w:val="28"/>
        </w:rPr>
        <w:sectPr w:rsidR="008D4908" w:rsidRPr="008D4908" w:rsidSect="00617D39">
          <w:headerReference w:type="default" r:id="rId15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0E1C54" w:rsidRPr="00486A13" w:rsidTr="009E51B7">
        <w:trPr>
          <w:tblHeader/>
        </w:trPr>
        <w:tc>
          <w:tcPr>
            <w:tcW w:w="226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A13">
              <w:rPr>
                <w:sz w:val="24"/>
                <w:szCs w:val="24"/>
              </w:rPr>
              <w:lastRenderedPageBreak/>
              <w:t>Субиндекс</w:t>
            </w: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A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A13">
              <w:rPr>
                <w:sz w:val="24"/>
                <w:szCs w:val="24"/>
              </w:rPr>
              <w:t>Вопрос анкеты</w:t>
            </w:r>
          </w:p>
        </w:tc>
      </w:tr>
      <w:tr w:rsidR="000E1C54" w:rsidRPr="00486A13" w:rsidTr="009E51B7">
        <w:tc>
          <w:tcPr>
            <w:tcW w:w="2268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 xml:space="preserve">Как бы вы оценили степень компьютеризации вашего </w:t>
            </w:r>
            <w:r>
              <w:rPr>
                <w:sz w:val="26"/>
                <w:szCs w:val="26"/>
              </w:rPr>
              <w:t>учреждения</w:t>
            </w:r>
            <w:r w:rsidR="00F562CD">
              <w:rPr>
                <w:sz w:val="26"/>
                <w:szCs w:val="26"/>
              </w:rPr>
              <w:t xml:space="preserve"> (</w:t>
            </w:r>
            <w:r w:rsidR="00D60C72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="00D60C72">
              <w:rPr>
                <w:sz w:val="26"/>
                <w:szCs w:val="26"/>
              </w:rPr>
              <w:t xml:space="preserve">, </w:t>
            </w:r>
            <w:r w:rsidRPr="00486A13">
              <w:rPr>
                <w:sz w:val="26"/>
                <w:szCs w:val="26"/>
              </w:rPr>
              <w:t>в</w:t>
            </w:r>
            <w:r w:rsidR="00D60C72">
              <w:rPr>
                <w:sz w:val="26"/>
                <w:szCs w:val="26"/>
              </w:rPr>
              <w:t>ыберите все подходящие варианты</w:t>
            </w:r>
            <w:r w:rsidR="006E504F">
              <w:rPr>
                <w:sz w:val="26"/>
                <w:szCs w:val="26"/>
              </w:rPr>
              <w:t>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в учреждении</w:t>
            </w:r>
            <w:r w:rsidR="00F562CD">
              <w:rPr>
                <w:sz w:val="26"/>
                <w:szCs w:val="26"/>
              </w:rPr>
              <w:t xml:space="preserve"> (</w:t>
            </w:r>
            <w:r w:rsidRPr="00486A13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486A13">
              <w:rPr>
                <w:sz w:val="26"/>
                <w:szCs w:val="26"/>
              </w:rPr>
              <w:t xml:space="preserve"> имеется не достаточное количество компьютеров и компьютерной техники;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</w:t>
            </w:r>
            <w:r w:rsidRPr="0002189A">
              <w:rPr>
                <w:sz w:val="26"/>
                <w:szCs w:val="26"/>
              </w:rPr>
              <w:t xml:space="preserve">в учреждении </w:t>
            </w:r>
            <w:r w:rsidRPr="00486A13">
              <w:rPr>
                <w:sz w:val="26"/>
                <w:szCs w:val="26"/>
              </w:rPr>
              <w:t>имеется достаточное количество компьютеров;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</w:t>
            </w:r>
            <w:r w:rsidRPr="0002189A">
              <w:rPr>
                <w:sz w:val="26"/>
                <w:szCs w:val="26"/>
              </w:rPr>
              <w:t xml:space="preserve">в учреждении </w:t>
            </w:r>
            <w:r w:rsidR="00F562CD">
              <w:rPr>
                <w:sz w:val="26"/>
                <w:szCs w:val="26"/>
              </w:rPr>
              <w:t>(</w:t>
            </w:r>
            <w:r w:rsidRPr="00486A13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486A13">
              <w:rPr>
                <w:sz w:val="26"/>
                <w:szCs w:val="26"/>
              </w:rPr>
              <w:t xml:space="preserve"> 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0E1C54" w:rsidRDefault="000E1C54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lastRenderedPageBreak/>
              <w:t>- </w:t>
            </w:r>
            <w:r w:rsidRPr="0002189A">
              <w:rPr>
                <w:sz w:val="26"/>
                <w:szCs w:val="26"/>
              </w:rPr>
              <w:t xml:space="preserve">в учреждении </w:t>
            </w:r>
            <w:r w:rsidR="00F562CD">
              <w:rPr>
                <w:sz w:val="26"/>
                <w:szCs w:val="26"/>
              </w:rPr>
              <w:t>(</w:t>
            </w:r>
            <w:r w:rsidRPr="00486A13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486A13">
              <w:rPr>
                <w:sz w:val="26"/>
                <w:szCs w:val="26"/>
              </w:rPr>
              <w:t xml:space="preserve"> имеется достаточное количество сетевого оборудования (маршрутизаторы, коммутаторы, модемы и т.д.).</w:t>
            </w:r>
          </w:p>
          <w:p w:rsidR="008D4908" w:rsidRPr="00486A13" w:rsidRDefault="008D4908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 w:val="restart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lastRenderedPageBreak/>
              <w:t>Автоматизация</w:t>
            </w: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Доля автоматизированных рабочих мест педагогических работников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Какое число рабочих мест педагогических работников автоматизировано (автоматизированное рабочее место педагогического работника представляет собой комплект оборудования для проведения интерактивных занятий в комплексе с учебными материалами, нормативно-правовыми, методическими материалами и программными средствами, которые позволяют структурировать и организовывать деятельность педагогического работника)</w:t>
            </w:r>
            <w:r>
              <w:rPr>
                <w:sz w:val="26"/>
                <w:szCs w:val="26"/>
              </w:rPr>
              <w:t>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укажите число автоматизированных рабочих мест педагогических работников;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укажите общее число рабочих мест педагогических работников.</w:t>
            </w:r>
          </w:p>
          <w:p w:rsidR="00B574A6" w:rsidRDefault="00B574A6" w:rsidP="001C4257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Примечание:</w:t>
            </w:r>
          </w:p>
          <w:p w:rsidR="00B574A6" w:rsidRDefault="00B574A6" w:rsidP="001C4257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AC67D7">
              <w:rPr>
                <w:i/>
                <w:sz w:val="26"/>
                <w:szCs w:val="26"/>
              </w:rPr>
              <w:t>рабочим местом педагогического работника следует считать стол педагогического работника в классе или аудитории.</w:t>
            </w:r>
          </w:p>
          <w:p w:rsidR="008D4908" w:rsidRPr="00B574A6" w:rsidRDefault="008D4908" w:rsidP="001C4257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Доля автоматизированных рабочих мест обучающихся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Какое число рабочих мест обучающихся автоматизировано (автоматизированное рабочее место обучающегося представляет собой комплект оборудования со специализированным программным обеспечением, необходимым для эффективного усвоения материала и организующего контроль знаний)</w:t>
            </w:r>
            <w:r>
              <w:rPr>
                <w:sz w:val="26"/>
                <w:szCs w:val="26"/>
              </w:rPr>
              <w:t>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укажите число автоматизированных рабочих мест обучающихся;</w:t>
            </w:r>
          </w:p>
          <w:p w:rsidR="000E1C54" w:rsidRDefault="000E1C54" w:rsidP="001C4257">
            <w:pPr>
              <w:tabs>
                <w:tab w:val="left" w:pos="164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укажите общее число рабочих мест обучающихся.</w:t>
            </w:r>
          </w:p>
          <w:p w:rsidR="00B574A6" w:rsidRDefault="00B574A6" w:rsidP="001C4257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Примечание:</w:t>
            </w:r>
          </w:p>
          <w:p w:rsidR="00B574A6" w:rsidRDefault="00B574A6" w:rsidP="001C4257">
            <w:pPr>
              <w:tabs>
                <w:tab w:val="left" w:pos="1641"/>
              </w:tabs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B004FB">
              <w:rPr>
                <w:i/>
                <w:sz w:val="26"/>
                <w:szCs w:val="26"/>
              </w:rPr>
              <w:t xml:space="preserve">рабочим местом обучающегося следует считать его место за партой (для </w:t>
            </w:r>
            <w:r w:rsidR="00B004FB">
              <w:rPr>
                <w:i/>
                <w:sz w:val="26"/>
                <w:szCs w:val="26"/>
              </w:rPr>
              <w:t xml:space="preserve">учреждений общего среднего, </w:t>
            </w:r>
            <w:r w:rsidR="00B004FB" w:rsidRPr="00B004FB">
              <w:rPr>
                <w:i/>
                <w:sz w:val="26"/>
                <w:szCs w:val="26"/>
              </w:rPr>
              <w:t>профессионально-технического</w:t>
            </w:r>
            <w:r w:rsidR="00B004FB">
              <w:rPr>
                <w:i/>
                <w:sz w:val="26"/>
                <w:szCs w:val="26"/>
              </w:rPr>
              <w:t xml:space="preserve"> и среднего специального образования</w:t>
            </w:r>
            <w:r w:rsidRPr="00B004FB">
              <w:rPr>
                <w:i/>
                <w:sz w:val="26"/>
                <w:szCs w:val="26"/>
              </w:rPr>
              <w:t xml:space="preserve">) и </w:t>
            </w:r>
            <w:r w:rsidR="0098214F" w:rsidRPr="00B004FB">
              <w:rPr>
                <w:i/>
                <w:sz w:val="26"/>
                <w:szCs w:val="26"/>
              </w:rPr>
              <w:t>место за столом</w:t>
            </w:r>
            <w:r w:rsidRPr="00B004FB">
              <w:rPr>
                <w:i/>
                <w:sz w:val="26"/>
                <w:szCs w:val="26"/>
              </w:rPr>
              <w:t xml:space="preserve"> в практической и/или лабораторной аудитории (для</w:t>
            </w:r>
            <w:r w:rsidR="00B004FB">
              <w:rPr>
                <w:i/>
                <w:sz w:val="26"/>
                <w:szCs w:val="26"/>
              </w:rPr>
              <w:t xml:space="preserve"> учреждений среднего специального и высшего образования</w:t>
            </w:r>
            <w:r w:rsidRPr="00B004FB">
              <w:rPr>
                <w:i/>
                <w:sz w:val="26"/>
                <w:szCs w:val="26"/>
              </w:rPr>
              <w:t>).</w:t>
            </w:r>
          </w:p>
          <w:p w:rsidR="008D4908" w:rsidRPr="00486A13" w:rsidRDefault="008D4908" w:rsidP="001C4257">
            <w:pPr>
              <w:tabs>
                <w:tab w:val="left" w:pos="164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381E7E" w:rsidRPr="00486A13" w:rsidTr="009E51B7">
        <w:tc>
          <w:tcPr>
            <w:tcW w:w="2268" w:type="dxa"/>
            <w:vMerge/>
          </w:tcPr>
          <w:p w:rsidR="00381E7E" w:rsidRPr="00486A13" w:rsidRDefault="00381E7E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81E7E" w:rsidRPr="00486A13" w:rsidRDefault="00381E7E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оснащенных мультимедийным комплексом аудиторий</w:t>
            </w:r>
          </w:p>
        </w:tc>
        <w:tc>
          <w:tcPr>
            <w:tcW w:w="9498" w:type="dxa"/>
          </w:tcPr>
          <w:p w:rsidR="00381E7E" w:rsidRDefault="00381E7E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Какое число аудиторий оснащено мультимедийными комплексами</w:t>
            </w:r>
            <w:r w:rsidR="00867B13">
              <w:rPr>
                <w:sz w:val="26"/>
                <w:szCs w:val="26"/>
              </w:rPr>
              <w:t>:</w:t>
            </w:r>
          </w:p>
          <w:p w:rsidR="00381E7E" w:rsidRDefault="00381E7E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укажите число </w:t>
            </w:r>
            <w:r w:rsidRPr="00231611">
              <w:rPr>
                <w:sz w:val="26"/>
                <w:szCs w:val="26"/>
              </w:rPr>
              <w:t xml:space="preserve">лекционных аудиторий и аудиторий для проведения практических занятий </w:t>
            </w:r>
            <w:r>
              <w:rPr>
                <w:sz w:val="26"/>
                <w:szCs w:val="26"/>
              </w:rPr>
              <w:t>оснащенных</w:t>
            </w:r>
            <w:r w:rsidRPr="00231611">
              <w:rPr>
                <w:sz w:val="26"/>
                <w:szCs w:val="26"/>
              </w:rPr>
              <w:t xml:space="preserve"> мультимедийными комплексами</w:t>
            </w:r>
            <w:r>
              <w:rPr>
                <w:sz w:val="26"/>
                <w:szCs w:val="26"/>
              </w:rPr>
              <w:t>;</w:t>
            </w:r>
          </w:p>
          <w:p w:rsidR="00381E7E" w:rsidRDefault="00381E7E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укажите общее число </w:t>
            </w:r>
            <w:r w:rsidRPr="00231611">
              <w:rPr>
                <w:sz w:val="26"/>
                <w:szCs w:val="26"/>
              </w:rPr>
              <w:t>лекционных аудиторий и аудиторий для проведения практических занятий</w:t>
            </w:r>
            <w:r>
              <w:rPr>
                <w:sz w:val="26"/>
                <w:szCs w:val="26"/>
              </w:rPr>
              <w:t>.</w:t>
            </w:r>
          </w:p>
          <w:p w:rsidR="008D4908" w:rsidRPr="00486A13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1C4257">
        <w:trPr>
          <w:trHeight w:val="245"/>
        </w:trPr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Доля автоматизировано составленных конспектов уроков (лекций, занятий)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Какое число конспектов уроков (лекций, занятий) составлено автоматизировано</w:t>
            </w:r>
            <w:r>
              <w:rPr>
                <w:sz w:val="26"/>
                <w:szCs w:val="26"/>
              </w:rPr>
              <w:t>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укажите число автоматизировано составленных конспектов уроков (лекций, занятий);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укажите общее число составляемых конспектов уроков (лекций, занятий).</w:t>
            </w:r>
          </w:p>
        </w:tc>
      </w:tr>
      <w:tr w:rsidR="000E1C54" w:rsidRPr="00486A13" w:rsidTr="009E51B7">
        <w:trPr>
          <w:trHeight w:val="584"/>
        </w:trPr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 xml:space="preserve">Выберите виды контроля сотрудников, которые присутствуют </w:t>
            </w:r>
            <w:r w:rsidRPr="0002189A">
              <w:rPr>
                <w:sz w:val="26"/>
                <w:szCs w:val="26"/>
              </w:rPr>
              <w:t xml:space="preserve">в учреждении </w:t>
            </w:r>
            <w:r w:rsidRPr="00486A13">
              <w:rPr>
                <w:sz w:val="26"/>
                <w:szCs w:val="26"/>
              </w:rPr>
              <w:t>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ведется контроль местонахождения сотрудников (отслеживание 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внедрена автоматическая система учета времени полезной деятельности 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 xml:space="preserve">- внедрена автоматическая система учета результативности деятельности сотрудников (электронная система, помогающая специалистам </w:t>
            </w:r>
            <w:r w:rsidR="00D60C72">
              <w:rPr>
                <w:sz w:val="26"/>
                <w:szCs w:val="26"/>
              </w:rPr>
              <w:t>отдела</w:t>
            </w:r>
            <w:r w:rsidRPr="00486A13">
              <w:rPr>
                <w:sz w:val="26"/>
                <w:szCs w:val="26"/>
              </w:rPr>
              <w:t xml:space="preserve"> кадров и </w:t>
            </w:r>
            <w:r w:rsidRPr="00486A13">
              <w:rPr>
                <w:sz w:val="26"/>
                <w:szCs w:val="26"/>
              </w:rPr>
              <w:lastRenderedPageBreak/>
              <w:t>руководству оценивать эффективность работы как отдельных сотрудников, так и подразделения в целом).</w:t>
            </w:r>
          </w:p>
          <w:p w:rsidR="008D4908" w:rsidRPr="00486A13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Степень автоматизации контроля обучающихся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Выберите разновидности контроля обучающихся, которые присутствуют в учреждении образования: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контроль посещения УО (электронная пропускная система);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систематический контроль знаний обучающихся (онлайн-тестирование, электронные экзаменационные билеты и т.д.);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автоматический контроль самостоятельного обучения и выполнения домашних заданий (прохождение онлайн-тестирований по пройденному материалу на дому, занесение результатов выполненных домашних заданий в систему контроля знаний и т.д.);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внедрена автоматическая система учета и анализа результативности обучения учащегося.</w:t>
            </w:r>
          </w:p>
          <w:p w:rsidR="008D4908" w:rsidRPr="00486A13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Степень автоматизации контроля качества предоставления образовательных услуг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Выберите разновидности контроля качества предоставления образовательных услуг, которые присутствуют в учреждении образования</w:t>
            </w:r>
            <w:r w:rsidR="00867B13">
              <w:rPr>
                <w:sz w:val="26"/>
                <w:szCs w:val="26"/>
              </w:rPr>
              <w:t>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внедрена система удовлетворенности обучающихся от обучения;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реализована система оценки эффективности работы персонала (например, автоматизированные системы KPI);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реализован автоматический контроль качества обучения (на основе успеваемости обучающихся);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реализован автоматический контроль качества обучения (на основе оценки знаний учащегося учебного заведения следующей ступени или работодателя).</w:t>
            </w:r>
          </w:p>
          <w:p w:rsidR="008D4908" w:rsidRPr="00486A13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450726" w:rsidRPr="00486A13" w:rsidTr="009E51B7">
        <w:tc>
          <w:tcPr>
            <w:tcW w:w="2268" w:type="dxa"/>
            <w:vMerge/>
          </w:tcPr>
          <w:p w:rsidR="00450726" w:rsidRPr="00486A13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0726" w:rsidRPr="00A24653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450726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956D5" w:rsidRPr="00486A13" w:rsidTr="009E51B7">
        <w:tc>
          <w:tcPr>
            <w:tcW w:w="2268" w:type="dxa"/>
            <w:vMerge/>
          </w:tcPr>
          <w:p w:rsidR="007956D5" w:rsidRPr="00486A13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956D5" w:rsidRPr="008E5332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>Доля взаимодействий с иностранными (международными) компаниями, реализованных путем электронного документооборота</w:t>
            </w:r>
          </w:p>
        </w:tc>
        <w:tc>
          <w:tcPr>
            <w:tcW w:w="9498" w:type="dxa"/>
          </w:tcPr>
          <w:p w:rsidR="007956D5" w:rsidRPr="008E5332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Осуществляется ли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основной деятельности предприятия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7956D5" w:rsidRP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не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деятельности;</w:t>
            </w:r>
          </w:p>
          <w:p w:rsid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 (укажите количество таких компаний и количество иностранных (международных) компаний, взаимодействие с которыми реализовано путем использования электронного документооборота).</w:t>
            </w:r>
          </w:p>
          <w:p w:rsidR="008D4908" w:rsidRPr="008E533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282F7D">
              <w:rPr>
                <w:sz w:val="26"/>
                <w:szCs w:val="26"/>
              </w:rPr>
              <w:t>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282F7D">
              <w:rPr>
                <w:sz w:val="26"/>
                <w:szCs w:val="26"/>
              </w:rPr>
              <w:t xml:space="preserve"> 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не автоматизирована;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электронная нормативно-справочная информация;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активная СППР, выполняющая анализ имеющейся информации и формирующая возможные варианты решений;</w:t>
            </w:r>
          </w:p>
          <w:p w:rsidR="000E1C54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 xml:space="preserve">- 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282F7D">
              <w:rPr>
                <w:sz w:val="26"/>
                <w:szCs w:val="26"/>
              </w:rPr>
              <w:t xml:space="preserve"> их в систему для проверки.</w:t>
            </w:r>
          </w:p>
          <w:p w:rsidR="008D490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D4908" w:rsidRPr="00486A13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 w:val="restart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lastRenderedPageBreak/>
              <w:t>Информатизация</w:t>
            </w: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Степень информатизации подачи документов в УО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Организована ли у вас электронная подача документов в УО</w:t>
            </w:r>
            <w:r>
              <w:rPr>
                <w:sz w:val="26"/>
                <w:szCs w:val="26"/>
              </w:rPr>
              <w:t>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не организована;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информация о необходимых для подачи документах и порядок приема находится на информационном ресурсе;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документы, необходимые для подачи находятся в электронном виде в общем доступе;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организована предварительная подача документов в электронном виде;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организована электронная запись на прием для подачи документов;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существует возможность отслеживания хода рассмотрения документов;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подача документов полностью происходит в электронном виде, нет необходимости в посещении УО.</w:t>
            </w:r>
          </w:p>
          <w:p w:rsidR="008D4908" w:rsidRPr="00486A13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98" w:type="dxa"/>
          </w:tcPr>
          <w:p w:rsidR="000E1C54" w:rsidRPr="00486A13" w:rsidRDefault="001A7F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B3524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 w:rsidR="00CC45C0">
              <w:rPr>
                <w:sz w:val="26"/>
                <w:szCs w:val="26"/>
              </w:rPr>
              <w:t xml:space="preserve">предприятия (организации) </w:t>
            </w:r>
            <w:r w:rsidRPr="00DB3524">
              <w:rPr>
                <w:sz w:val="26"/>
                <w:szCs w:val="26"/>
              </w:rPr>
              <w:t>предоставить удаленный доступ в рамках их компетенции следу</w:t>
            </w:r>
            <w:r w:rsidR="00D60C72">
              <w:rPr>
                <w:sz w:val="26"/>
                <w:szCs w:val="26"/>
              </w:rPr>
              <w:t xml:space="preserve">ющим заинтересованным сторонам, </w:t>
            </w:r>
            <w:r w:rsidRPr="00DB3524">
              <w:rPr>
                <w:sz w:val="26"/>
                <w:szCs w:val="26"/>
              </w:rPr>
              <w:t>выберите все подходящие варианты: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медицинские учреждения;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социальные службы;</w:t>
            </w:r>
          </w:p>
          <w:p w:rsidR="000E1C54" w:rsidRPr="00486A13" w:rsidRDefault="000E1C54" w:rsidP="001C4257">
            <w:pPr>
              <w:tabs>
                <w:tab w:val="left" w:pos="226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другие УО;</w:t>
            </w:r>
          </w:p>
          <w:p w:rsidR="000E1C54" w:rsidRPr="00486A13" w:rsidRDefault="000E1C54" w:rsidP="001C4257">
            <w:pPr>
              <w:tabs>
                <w:tab w:val="left" w:pos="226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органы опеки;</w:t>
            </w:r>
          </w:p>
          <w:p w:rsidR="000E1C54" w:rsidRPr="00486A13" w:rsidRDefault="000E1C54" w:rsidP="001C4257">
            <w:pPr>
              <w:tabs>
                <w:tab w:val="left" w:pos="226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органы местного управления;</w:t>
            </w:r>
          </w:p>
          <w:p w:rsidR="000E1C54" w:rsidRPr="00486A13" w:rsidRDefault="000E1C54" w:rsidP="001C4257">
            <w:pPr>
              <w:tabs>
                <w:tab w:val="left" w:pos="226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министерство образования;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</w:t>
            </w:r>
            <w:r w:rsidRPr="00486A13">
              <w:rPr>
                <w:sz w:val="26"/>
                <w:szCs w:val="26"/>
                <w:lang w:val="en-US"/>
              </w:rPr>
              <w:t> </w:t>
            </w:r>
            <w:r w:rsidRPr="00486A13">
              <w:rPr>
                <w:sz w:val="26"/>
                <w:szCs w:val="26"/>
              </w:rPr>
              <w:t>предприятия (организации)</w:t>
            </w:r>
            <w:r>
              <w:rPr>
                <w:sz w:val="26"/>
                <w:szCs w:val="26"/>
              </w:rPr>
              <w:t>,</w:t>
            </w:r>
            <w:r w:rsidRPr="00486A13">
              <w:rPr>
                <w:sz w:val="26"/>
                <w:szCs w:val="26"/>
              </w:rPr>
              <w:t xml:space="preserve"> на которых учащиеся проходят практику или распределение;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органы внутренних дел.</w:t>
            </w:r>
          </w:p>
          <w:p w:rsidR="008D4908" w:rsidRPr="00486A13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Интегрированность в Республиканскую информационно-</w:t>
            </w:r>
            <w:r w:rsidRPr="00486A13">
              <w:rPr>
                <w:sz w:val="26"/>
                <w:szCs w:val="26"/>
              </w:rPr>
              <w:lastRenderedPageBreak/>
              <w:t>образовательную среду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lastRenderedPageBreak/>
              <w:t>Интегрировано ли УО в Республиканскую информационно-образовательную среду</w:t>
            </w:r>
            <w:r>
              <w:rPr>
                <w:sz w:val="26"/>
                <w:szCs w:val="26"/>
              </w:rPr>
              <w:t>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да;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lastRenderedPageBreak/>
              <w:t>- нет.</w:t>
            </w:r>
          </w:p>
        </w:tc>
      </w:tr>
      <w:tr w:rsidR="000E1C54" w:rsidRPr="00486A13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отсутствует;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0E1C54" w:rsidRDefault="000E1C54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 xml:space="preserve">- доступ имеется к сетевым ресурсам </w:t>
            </w:r>
            <w:r w:rsidRPr="0002189A">
              <w:rPr>
                <w:sz w:val="26"/>
                <w:szCs w:val="26"/>
              </w:rPr>
              <w:t>учреждени</w:t>
            </w:r>
            <w:r>
              <w:rPr>
                <w:sz w:val="26"/>
                <w:szCs w:val="26"/>
              </w:rPr>
              <w:t>я</w:t>
            </w:r>
            <w:r w:rsidR="00F562CD">
              <w:rPr>
                <w:sz w:val="26"/>
                <w:szCs w:val="26"/>
              </w:rPr>
              <w:t xml:space="preserve"> (организации,</w:t>
            </w:r>
            <w:r w:rsidRPr="00486A13">
              <w:rPr>
                <w:sz w:val="26"/>
                <w:szCs w:val="26"/>
              </w:rPr>
              <w:t>УО</w:t>
            </w:r>
            <w:r w:rsidR="00F562CD">
              <w:rPr>
                <w:sz w:val="26"/>
                <w:szCs w:val="26"/>
              </w:rPr>
              <w:t>)</w:t>
            </w:r>
            <w:r w:rsidRPr="00486A13">
              <w:rPr>
                <w:sz w:val="26"/>
                <w:szCs w:val="26"/>
              </w:rPr>
              <w:t xml:space="preserve"> извне для сотрудников и обучающихся (для УО).</w:t>
            </w:r>
          </w:p>
          <w:p w:rsidR="008D4908" w:rsidRPr="00486A13" w:rsidRDefault="008D4908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Доля информатизации учебных пособий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Какое количество из используемых учебных пособий имеют электронный аналог</w:t>
            </w:r>
            <w:r>
              <w:rPr>
                <w:sz w:val="26"/>
                <w:szCs w:val="26"/>
              </w:rPr>
              <w:t>:</w:t>
            </w:r>
            <w:r w:rsidRPr="00486A13">
              <w:rPr>
                <w:sz w:val="26"/>
                <w:szCs w:val="26"/>
              </w:rPr>
              <w:t xml:space="preserve"> </w:t>
            </w:r>
          </w:p>
          <w:p w:rsidR="000E1C54" w:rsidRDefault="000E1C54" w:rsidP="001C4257">
            <w:pPr>
              <w:tabs>
                <w:tab w:val="left" w:pos="130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укажите число используемых учебных пособий;</w:t>
            </w:r>
            <w:r w:rsidRPr="00486A13">
              <w:rPr>
                <w:sz w:val="26"/>
                <w:szCs w:val="26"/>
              </w:rPr>
              <w:br/>
              <w:t>- укажите число электронных аналогов используемых учебных пособий.</w:t>
            </w:r>
          </w:p>
          <w:p w:rsidR="008D4908" w:rsidRPr="00486A13" w:rsidRDefault="008D4908" w:rsidP="001C4257">
            <w:pPr>
              <w:tabs>
                <w:tab w:val="left" w:pos="130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Доля информатизации учебных курсов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Какое количество учебных курсов информатизировано в УО</w:t>
            </w:r>
            <w:r>
              <w:rPr>
                <w:sz w:val="26"/>
                <w:szCs w:val="26"/>
              </w:rPr>
              <w:t>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укажите число учебных курсов, преподаваемых в УО;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укажите число учебных курсов, организованных с использованием интерактивного мультимедийного учебного контента</w:t>
            </w:r>
            <w:r w:rsidR="009E51B7">
              <w:rPr>
                <w:sz w:val="26"/>
                <w:szCs w:val="26"/>
              </w:rPr>
              <w:t xml:space="preserve"> (</w:t>
            </w:r>
            <w:r w:rsidR="005D5B1E">
              <w:rPr>
                <w:sz w:val="26"/>
                <w:szCs w:val="26"/>
              </w:rPr>
              <w:t>т.е. контента, представляющего собой синтез текстовой, графической, анимационной, звуковой и видео информации, и, обладающего возможностями установления различных форм интерактивн</w:t>
            </w:r>
            <w:r w:rsidR="008E3FBB">
              <w:rPr>
                <w:sz w:val="26"/>
                <w:szCs w:val="26"/>
              </w:rPr>
              <w:t>ого взаимодействия пользователя</w:t>
            </w:r>
            <w:r w:rsidR="009E51B7">
              <w:rPr>
                <w:sz w:val="26"/>
                <w:szCs w:val="26"/>
              </w:rPr>
              <w:t>)</w:t>
            </w:r>
            <w:r w:rsidRPr="00486A13">
              <w:rPr>
                <w:sz w:val="26"/>
                <w:szCs w:val="26"/>
              </w:rPr>
              <w:t>.</w:t>
            </w:r>
          </w:p>
          <w:p w:rsidR="008D4908" w:rsidRPr="00486A13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486A13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Степень информатизации обучающихся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Выберите все имеющиеся у вас варианты информатизации обучающихся: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веб-сайт УО;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онлайн расписание занятий;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мобильное приложение УО, выполняющее функции органайзера учебной деятельности;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электронный журнал посещаемости;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</w:t>
            </w:r>
            <w:r w:rsidRPr="00486A13">
              <w:rPr>
                <w:sz w:val="26"/>
                <w:szCs w:val="26"/>
                <w:lang w:val="en-US"/>
              </w:rPr>
              <w:t> </w:t>
            </w:r>
            <w:r w:rsidRPr="00486A13">
              <w:rPr>
                <w:sz w:val="26"/>
                <w:szCs w:val="26"/>
              </w:rPr>
              <w:t>электронная зачетка;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lastRenderedPageBreak/>
              <w:t>- электронный журнал преподавателя;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онлайн-оплата за услуги УО;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электронные курсы;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электронные пособия;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платформы для создания и редактирования электронных учебных материалов;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организованное онлайн взаимодействие между преподавателями и обучающимися;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отсутствие необходимости ведения бумажного аналога документации.</w:t>
            </w:r>
          </w:p>
          <w:p w:rsidR="008D4908" w:rsidRPr="00486A13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C50AA8" w:rsidTr="009E51B7">
        <w:tc>
          <w:tcPr>
            <w:tcW w:w="2268" w:type="dxa"/>
            <w:vMerge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486A13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Степень информатизации взаимодействия с иностранными обучающимися</w:t>
            </w:r>
          </w:p>
        </w:tc>
        <w:tc>
          <w:tcPr>
            <w:tcW w:w="9498" w:type="dxa"/>
          </w:tcPr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Выберите все имеющиеся у вас варианты информатизации иностранных обучающихся: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</w:t>
            </w:r>
            <w:r w:rsidRPr="00486A13">
              <w:rPr>
                <w:sz w:val="26"/>
                <w:szCs w:val="26"/>
                <w:lang w:val="en-US"/>
              </w:rPr>
              <w:t> </w:t>
            </w:r>
            <w:r w:rsidRPr="00486A13">
              <w:rPr>
                <w:sz w:val="26"/>
                <w:szCs w:val="26"/>
              </w:rPr>
              <w:t>организована поддержка иностранных языковых версий официальных веб-сайтов УО (хотя бы английской);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имеется специальный раздел на сайте (или отдельный сайт) для иностранных граждан;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созданы и поддерживаются страницы УО в социальной сети Facebook (в том числе с поддержкой английского языка);</w:t>
            </w:r>
          </w:p>
          <w:p w:rsidR="000E1C54" w:rsidRPr="00486A13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создан профиль УО на официальном сайте о высшем образовании в Республике Беларусь для иностранных граждан Studyinby.com;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486A13">
              <w:rPr>
                <w:sz w:val="26"/>
                <w:szCs w:val="26"/>
              </w:rPr>
              <w:t>- создан профиль УО на официальном сайте о высшем образовании в Республике Беларусь для иностранных граждан Export.by.</w:t>
            </w:r>
          </w:p>
          <w:p w:rsidR="008D490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D490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D490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D490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D4908" w:rsidRPr="00C50AA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AF207D" w:rsidRDefault="00AF207D" w:rsidP="000E1C54">
      <w:pPr>
        <w:ind w:firstLine="0"/>
        <w:sectPr w:rsidR="00AF207D" w:rsidSect="00617D39">
          <w:headerReference w:type="default" r:id="rId16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F207D" w:rsidRDefault="00AF207D" w:rsidP="000E1C54">
      <w:pPr>
        <w:ind w:firstLine="0"/>
        <w:sectPr w:rsidR="00AF207D" w:rsidSect="00617D3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DD7173" w:rsidRDefault="000E1C54" w:rsidP="008D4908">
      <w:pPr>
        <w:spacing w:after="0" w:line="240" w:lineRule="auto"/>
        <w:ind w:firstLine="0"/>
        <w:jc w:val="both"/>
        <w:rPr>
          <w:rFonts w:cs="Times New Roman"/>
          <w:szCs w:val="28"/>
        </w:rPr>
      </w:pPr>
      <w:r>
        <w:lastRenderedPageBreak/>
        <w:t xml:space="preserve">Таблица </w:t>
      </w:r>
      <w:r w:rsidR="009534B1">
        <w:t>Г</w:t>
      </w:r>
      <w:r w:rsidR="00507DF0">
        <w:t>8</w:t>
      </w:r>
      <w:r>
        <w:t xml:space="preserve"> – Перечень частных показателей и анкетных вопросов для оценки ур</w:t>
      </w:r>
      <w:r w:rsidR="00270B45">
        <w:t>овня цифровизации предприятий (</w:t>
      </w:r>
      <w:r>
        <w:t>организаций</w:t>
      </w:r>
      <w:r w:rsidR="00270B45">
        <w:t>)</w:t>
      </w:r>
      <w:r w:rsidR="00DD7173">
        <w:t> </w:t>
      </w:r>
      <w:r w:rsidR="00DD7173" w:rsidRPr="008D4908">
        <w:rPr>
          <w:rFonts w:cs="Times New Roman"/>
          <w:b/>
          <w:szCs w:val="28"/>
        </w:rPr>
        <w:t>Белорусского </w:t>
      </w:r>
      <w:r w:rsidRPr="008D4908">
        <w:rPr>
          <w:rFonts w:cs="Times New Roman"/>
          <w:b/>
          <w:szCs w:val="28"/>
        </w:rPr>
        <w:t>государственного</w:t>
      </w:r>
      <w:r w:rsidR="00DD7173" w:rsidRPr="008D4908">
        <w:rPr>
          <w:rFonts w:cs="Times New Roman"/>
          <w:b/>
          <w:szCs w:val="28"/>
        </w:rPr>
        <w:t> </w:t>
      </w:r>
      <w:r w:rsidRPr="008D4908">
        <w:rPr>
          <w:rFonts w:cs="Times New Roman"/>
          <w:b/>
          <w:szCs w:val="28"/>
        </w:rPr>
        <w:t>концерна</w:t>
      </w:r>
      <w:r w:rsidR="00DD7173" w:rsidRPr="008D4908">
        <w:rPr>
          <w:rFonts w:cs="Times New Roman"/>
          <w:b/>
          <w:szCs w:val="28"/>
        </w:rPr>
        <w:t> пищевой </w:t>
      </w:r>
      <w:r w:rsidRPr="008D4908">
        <w:rPr>
          <w:rFonts w:cs="Times New Roman"/>
          <w:b/>
          <w:szCs w:val="28"/>
        </w:rPr>
        <w:t>промышленности</w:t>
      </w:r>
    </w:p>
    <w:p w:rsidR="008D4908" w:rsidRDefault="008D4908" w:rsidP="008D4908">
      <w:pPr>
        <w:spacing w:after="0" w:line="240" w:lineRule="auto"/>
        <w:ind w:firstLine="0"/>
        <w:jc w:val="both"/>
        <w:rPr>
          <w:rFonts w:cs="Times New Roman"/>
          <w:szCs w:val="28"/>
        </w:rPr>
      </w:pPr>
    </w:p>
    <w:p w:rsidR="008D4908" w:rsidRDefault="008D4908" w:rsidP="008D4908">
      <w:pPr>
        <w:spacing w:after="0" w:line="240" w:lineRule="auto"/>
        <w:ind w:firstLine="0"/>
        <w:jc w:val="both"/>
        <w:rPr>
          <w:rFonts w:cs="Times New Roman"/>
          <w:szCs w:val="28"/>
        </w:rPr>
        <w:sectPr w:rsidR="008D4908" w:rsidSect="00617D39">
          <w:headerReference w:type="default" r:id="rId17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0E1C54" w:rsidRPr="00EA3802" w:rsidTr="009E51B7">
        <w:trPr>
          <w:tblHeader/>
        </w:trPr>
        <w:tc>
          <w:tcPr>
            <w:tcW w:w="2268" w:type="dxa"/>
          </w:tcPr>
          <w:p w:rsidR="000E1C54" w:rsidRPr="00A52432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432">
              <w:rPr>
                <w:sz w:val="24"/>
                <w:szCs w:val="24"/>
              </w:rPr>
              <w:lastRenderedPageBreak/>
              <w:t>Субиндекс</w:t>
            </w:r>
          </w:p>
        </w:tc>
        <w:tc>
          <w:tcPr>
            <w:tcW w:w="2835" w:type="dxa"/>
          </w:tcPr>
          <w:p w:rsidR="000E1C54" w:rsidRPr="00A52432" w:rsidRDefault="000E1C54" w:rsidP="001C42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524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0E1C54" w:rsidRPr="00A52432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432">
              <w:rPr>
                <w:sz w:val="24"/>
                <w:szCs w:val="24"/>
              </w:rPr>
              <w:t>Вопрос анкеты</w:t>
            </w:r>
          </w:p>
        </w:tc>
      </w:tr>
      <w:tr w:rsidR="000E1C54" w:rsidRPr="00EA3802" w:rsidTr="009E51B7">
        <w:tc>
          <w:tcPr>
            <w:tcW w:w="2268" w:type="dxa"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Как бы вы оценили степень компьютеризации вашего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EA3802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EA3802">
              <w:rPr>
                <w:sz w:val="26"/>
                <w:szCs w:val="26"/>
              </w:rPr>
              <w:t xml:space="preserve"> 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EA3802">
              <w:rPr>
                <w:sz w:val="26"/>
                <w:szCs w:val="26"/>
              </w:rPr>
              <w:t>имеется недостаточное количество компьютеров и компьютерной техники;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- на предприятии </w:t>
            </w:r>
            <w:r w:rsidR="00D1750F">
              <w:rPr>
                <w:sz w:val="26"/>
                <w:szCs w:val="26"/>
              </w:rPr>
              <w:t xml:space="preserve">(организации) </w:t>
            </w:r>
            <w:r w:rsidRPr="00EA3802">
              <w:rPr>
                <w:sz w:val="26"/>
                <w:szCs w:val="26"/>
              </w:rPr>
              <w:t>имеется достаточное количество компьютеров;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EA3802">
              <w:rPr>
                <w:sz w:val="26"/>
                <w:szCs w:val="26"/>
              </w:rPr>
              <w:t>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EA3802">
              <w:rPr>
                <w:sz w:val="26"/>
                <w:szCs w:val="26"/>
              </w:rPr>
              <w:t>имеется достаточное количество сетевого оборудования (маршрутизаторы, коммутаторы, модемы и т.д.).</w:t>
            </w:r>
          </w:p>
          <w:p w:rsidR="008D4908" w:rsidRPr="00EA380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A3802" w:rsidTr="009E51B7">
        <w:tc>
          <w:tcPr>
            <w:tcW w:w="2268" w:type="dxa"/>
            <w:vMerge w:val="restart"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Автоматизация</w:t>
            </w: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Степень автоматизации проектирования</w:t>
            </w:r>
          </w:p>
        </w:tc>
        <w:tc>
          <w:tcPr>
            <w:tcW w:w="9498" w:type="dxa"/>
          </w:tcPr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Определите, каким путем реализована автоматизация проектирования на предприятии (организации):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автоматизация проектирования отсутствует;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внедрена САПР, которая представляет собой организационно-техническую систему, предназначенную для автоматизации процесса проектирования, состоящую из персонала и комплекса технических, программных и других средств автоматизации его деятельности;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внедрена интеллектуальная САПР, которая обеспечивает непрерывный сквозной цикл автоматизированного проектирования, начиная с этапа подготовки технического задания и выработки технического предложения и заканчивая созданием рабочего и технического проектов (включая разработку документации).</w:t>
            </w:r>
          </w:p>
          <w:p w:rsidR="008D490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D4908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8D4908" w:rsidRPr="00EA380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A3802" w:rsidTr="009E51B7"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Доля цехов, оснащенных автоматизированной системой управления технологическими процессами</w:t>
            </w:r>
          </w:p>
        </w:tc>
        <w:tc>
          <w:tcPr>
            <w:tcW w:w="9498" w:type="dxa"/>
          </w:tcPr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Укажите количество цехов, оснащенных автоматизированной системой управления технологическими процессами, и общее количество цехов: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количество цехов, оснащенных автоматизированной системой управления технологическими процессами;</w:t>
            </w:r>
          </w:p>
          <w:p w:rsidR="000E1C54" w:rsidRDefault="00BE24C1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общее количество цехов;</w:t>
            </w:r>
          </w:p>
          <w:p w:rsidR="00BE24C1" w:rsidRDefault="00BE24C1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укажите важность каждого цеха (сумма весовых коэффициентов важности цеха должна равняться единице).</w:t>
            </w:r>
          </w:p>
          <w:p w:rsidR="008D4908" w:rsidRPr="00BE24C1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A3802" w:rsidTr="00B53BD9">
        <w:trPr>
          <w:trHeight w:val="288"/>
        </w:trPr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Доля автоматизированных складских помещений</w:t>
            </w:r>
          </w:p>
        </w:tc>
        <w:tc>
          <w:tcPr>
            <w:tcW w:w="9498" w:type="dxa"/>
          </w:tcPr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Определите, каким путем реализована автоматизация складских помещений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- 0 – автоматизация складских помещений отсутствует;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- 1 – автоматизация реализована путем создания учетной системы, отражающей бизнес-события/акты, ввод данных осуществляется оператором;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- 2 – автоматизация реализована с использованием методов математического моделирования, оцифровки топологии и активов склада, получение данных о местоположении объектов производится без участия оператора;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- 3 – автоматизация реализована на основе системы мониторинга и трекинга, позволяющей контролировать передвижение объектов внутри склада в режиме реального времени, сопоставлять идеальную математическую модель с реальными процессами и осуществлять коррекцию (адаптацию) перемещения объектов на складе;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- 4 – автоматизация реализована на основе роботизации склада (отсутствие ручного труда; роботы-тележки, способные перемещать паллеты по территории склада; системы, работающие с этажностью стеллажей и др.), оператор выполняет только контрольные функции;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- 5 – складские помещения отсутству</w:t>
            </w:r>
            <w:r w:rsidR="001C4257">
              <w:rPr>
                <w:sz w:val="26"/>
                <w:szCs w:val="26"/>
              </w:rPr>
              <w:t>ю</w:t>
            </w:r>
            <w:r w:rsidRPr="00EA3802">
              <w:rPr>
                <w:sz w:val="26"/>
                <w:szCs w:val="26"/>
              </w:rPr>
              <w:t>т, т.к. сырье и материалы доставляются напрямую на производство, готовая продукция напрямую поступает к заказчику.</w:t>
            </w:r>
          </w:p>
        </w:tc>
      </w:tr>
      <w:tr w:rsidR="000E1C54" w:rsidRPr="00EA3802" w:rsidTr="009E51B7">
        <w:trPr>
          <w:trHeight w:val="584"/>
        </w:trPr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Степень автоматизации логистических систем</w:t>
            </w:r>
          </w:p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9498" w:type="dxa"/>
          </w:tcPr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Определите, каким путем реализована автоматизация логистических систем на предприятии (организации):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при доставке груза не используются автоматизированные логистические системы;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при доставке груза используется навигационная система;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при доставке груза используется беспилотная логистическая система (груз доставляется без участия человека).</w:t>
            </w:r>
          </w:p>
          <w:p w:rsidR="008D4908" w:rsidRPr="00EA380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A3802" w:rsidTr="009E51B7"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Выберите виды контроля сотрудников,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ведется контроль местонахождения сотрудников (отслеживание 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внедрена автоматическая система учета времени полезной деятельности 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- внедрена автоматическая система учета результативности деятельности сотрудников (электронная система, помогающая специалистам </w:t>
            </w:r>
            <w:r w:rsidR="00D60C72">
              <w:rPr>
                <w:sz w:val="26"/>
                <w:szCs w:val="26"/>
              </w:rPr>
              <w:t>отдела</w:t>
            </w:r>
            <w:r w:rsidRPr="00EA3802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8D4908" w:rsidRPr="00EA380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A3802" w:rsidTr="009E51B7"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Степень автоматизации контроля качества</w:t>
            </w:r>
          </w:p>
        </w:tc>
        <w:tc>
          <w:tcPr>
            <w:tcW w:w="9498" w:type="dxa"/>
          </w:tcPr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Выберите виды контроля качества,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автоматизированный входной контроль качества сырья, основных и вспомогательных материалов, полуфабрикатов, комплектующих изделий, инструментов, поступающих на склады предприятия;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автоматизированный производственный пооперационный контроль за соблюдением установленного технологического режима, включая межоперационную приемку продукции;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система автоматизированного контроля за состоянием оборудования, машин, режущего и измерительного инструментов, контрольно-измерительных приборов, различных средств измерения, штампов, моделей испытательной аппаратуры и весового хозяйства, новых и находящихся в эксплуатации приспособлений, условий производства и транспортировки изделий и другие проверки;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автоматизированный контроль моделей и опытных образцов;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автоматизированный контроль готовой продукции.</w:t>
            </w:r>
          </w:p>
          <w:p w:rsidR="008D4908" w:rsidRPr="00EA380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450726" w:rsidRPr="00EA3802" w:rsidTr="009E51B7">
        <w:tc>
          <w:tcPr>
            <w:tcW w:w="2268" w:type="dxa"/>
            <w:vMerge/>
          </w:tcPr>
          <w:p w:rsidR="00450726" w:rsidRPr="00EA3802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0726" w:rsidRPr="00A24653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450726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956D5" w:rsidRPr="00EA3802" w:rsidTr="009E51B7">
        <w:tc>
          <w:tcPr>
            <w:tcW w:w="2268" w:type="dxa"/>
            <w:vMerge/>
          </w:tcPr>
          <w:p w:rsidR="007956D5" w:rsidRPr="00EA3802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956D5" w:rsidRPr="008E5332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Доля взаимодействий с иностранными (международными) компаниями, </w:t>
            </w:r>
            <w:r w:rsidRPr="007956D5">
              <w:rPr>
                <w:sz w:val="26"/>
                <w:szCs w:val="26"/>
              </w:rPr>
              <w:lastRenderedPageBreak/>
              <w:t>реализованных путем электронного документооборота</w:t>
            </w:r>
          </w:p>
        </w:tc>
        <w:tc>
          <w:tcPr>
            <w:tcW w:w="9498" w:type="dxa"/>
          </w:tcPr>
          <w:p w:rsidR="007956D5" w:rsidRPr="008E5332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lastRenderedPageBreak/>
              <w:t xml:space="preserve">Осуществляется ли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основной деятельности предприятия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7956D5" w:rsidRP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не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деятельности;</w:t>
            </w:r>
          </w:p>
          <w:p w:rsid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lastRenderedPageBreak/>
              <w:t xml:space="preserve">- предприятие (организация)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 (укажите количество таких компаний и количество иностранных (международных) компаний, взаимодействие с которыми реализовано путем использования электронного документооборота).</w:t>
            </w:r>
          </w:p>
          <w:p w:rsidR="008D4908" w:rsidRPr="008E533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A3802" w:rsidTr="009E51B7">
        <w:trPr>
          <w:trHeight w:val="2273"/>
        </w:trPr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>,</w:t>
            </w:r>
            <w:r w:rsidR="00D60C72" w:rsidRPr="00282F7D">
              <w:rPr>
                <w:sz w:val="26"/>
                <w:szCs w:val="26"/>
              </w:rPr>
              <w:t xml:space="preserve"> 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282F7D">
              <w:rPr>
                <w:sz w:val="26"/>
                <w:szCs w:val="26"/>
              </w:rPr>
              <w:t xml:space="preserve"> 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не автоматизирована;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электронная нормативно-справочная информация;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активная СППР, выполняющая анализ имеющейся информации и формирующая возможные варианты решений;</w:t>
            </w:r>
          </w:p>
          <w:p w:rsidR="000E1C54" w:rsidRPr="00EA3802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 xml:space="preserve">- 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282F7D">
              <w:rPr>
                <w:sz w:val="26"/>
                <w:szCs w:val="26"/>
              </w:rPr>
              <w:t xml:space="preserve"> их в систему для проверки.</w:t>
            </w:r>
          </w:p>
        </w:tc>
      </w:tr>
      <w:tr w:rsidR="000E1C54" w:rsidRPr="00EA3802" w:rsidTr="009E51B7">
        <w:tc>
          <w:tcPr>
            <w:tcW w:w="2268" w:type="dxa"/>
            <w:vMerge w:val="restart"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Информатизация</w:t>
            </w: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Наличие системы, позволяющей оценивать качество 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2B5560" w:rsidRPr="002B5560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Размещена ли ваша организация (предприятие)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2B5560" w:rsidRPr="002B5560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да;</w:t>
            </w:r>
          </w:p>
          <w:p w:rsidR="000E1C54" w:rsidRPr="00EA3802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нет.</w:t>
            </w:r>
          </w:p>
        </w:tc>
      </w:tr>
      <w:tr w:rsidR="000E1C54" w:rsidRPr="00EA3802" w:rsidTr="009E51B7"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98" w:type="dxa"/>
          </w:tcPr>
          <w:p w:rsidR="001A7FB2" w:rsidRDefault="001A7F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B3524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 w:rsidR="00CC45C0">
              <w:rPr>
                <w:sz w:val="26"/>
                <w:szCs w:val="26"/>
              </w:rPr>
              <w:t xml:space="preserve">предприятия (организации) </w:t>
            </w:r>
            <w:r w:rsidRPr="00DB3524">
              <w:rPr>
                <w:sz w:val="26"/>
                <w:szCs w:val="26"/>
              </w:rPr>
              <w:t>предоставить удаленный доступ в рамках их компетенции следу</w:t>
            </w:r>
            <w:r w:rsidR="00D60C72">
              <w:rPr>
                <w:sz w:val="26"/>
                <w:szCs w:val="26"/>
              </w:rPr>
              <w:t xml:space="preserve">ющим заинтересованным сторонам, </w:t>
            </w:r>
            <w:r w:rsidRPr="00DB3524">
              <w:rPr>
                <w:sz w:val="26"/>
                <w:szCs w:val="26"/>
              </w:rPr>
              <w:t>выберите все подходящие варианты: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</w:t>
            </w:r>
            <w:r w:rsidRPr="00EA3802">
              <w:rPr>
                <w:sz w:val="26"/>
                <w:szCs w:val="26"/>
                <w:lang w:val="en-US"/>
              </w:rPr>
              <w:t> </w:t>
            </w:r>
            <w:r w:rsidRPr="00EA3802">
              <w:rPr>
                <w:sz w:val="26"/>
                <w:szCs w:val="26"/>
              </w:rPr>
              <w:t>поставщики;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потребители;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компетентные органы;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общественные организации;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сервисные службы;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акционеры предприятия</w:t>
            </w:r>
            <w:r w:rsidR="00CC45C0">
              <w:rPr>
                <w:sz w:val="26"/>
                <w:szCs w:val="26"/>
              </w:rPr>
              <w:t xml:space="preserve"> (организации)</w:t>
            </w:r>
            <w:r w:rsidR="008D4908">
              <w:rPr>
                <w:sz w:val="26"/>
                <w:szCs w:val="26"/>
              </w:rPr>
              <w:t>.</w:t>
            </w:r>
          </w:p>
          <w:p w:rsidR="008D4908" w:rsidRPr="00EA380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A3802" w:rsidTr="009E51B7"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Доля закупок, проведенных на электронных торговых площадках</w:t>
            </w:r>
          </w:p>
        </w:tc>
        <w:tc>
          <w:tcPr>
            <w:tcW w:w="9498" w:type="dxa"/>
          </w:tcPr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Проводятся ли вами закупки на электронных торговых площадках</w:t>
            </w:r>
            <w:r>
              <w:rPr>
                <w:sz w:val="26"/>
                <w:szCs w:val="26"/>
              </w:rPr>
              <w:t>: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все закупки проводятся на электронных торговых площадках;</w:t>
            </w:r>
            <w:r w:rsidRPr="00EA3802">
              <w:rPr>
                <w:sz w:val="26"/>
                <w:szCs w:val="26"/>
              </w:rPr>
              <w:br/>
              <w:t>- часть закупок проводится на электронных торговых площадках (укажите количество проводимых закупок в год и количество проводимых закупок на электронных торговых площадках в год);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не проводятся закупки на электронных торговых площадках.</w:t>
            </w:r>
          </w:p>
          <w:p w:rsidR="008D4908" w:rsidRPr="00EA380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A3802" w:rsidTr="009E51B7"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отсутствует;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0E1C54" w:rsidRPr="00EA3802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0E1C54" w:rsidRDefault="000E1C54" w:rsidP="008D4908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- доступ имеется к сетевым ресурсам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Pr="00EA3802">
              <w:rPr>
                <w:sz w:val="26"/>
                <w:szCs w:val="26"/>
              </w:rPr>
              <w:t xml:space="preserve"> сотрудников.</w:t>
            </w:r>
          </w:p>
          <w:p w:rsidR="008D4908" w:rsidRPr="00EA3802" w:rsidRDefault="008D4908" w:rsidP="008D4908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EA3802" w:rsidTr="009E51B7"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Степень информатизации маркетинговой деятельности</w:t>
            </w:r>
          </w:p>
        </w:tc>
        <w:tc>
          <w:tcPr>
            <w:tcW w:w="9498" w:type="dxa"/>
          </w:tcPr>
          <w:p w:rsidR="000E1C54" w:rsidRPr="00EA3802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EA3802">
              <w:rPr>
                <w:sz w:val="26"/>
                <w:szCs w:val="26"/>
              </w:rPr>
              <w:t>варианты информатизации маркетинговой деятельности:</w:t>
            </w:r>
          </w:p>
          <w:p w:rsidR="000E1C54" w:rsidRPr="00EA3802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- информация о продуктах/услугах </w:t>
            </w:r>
            <w:r w:rsidR="00F562CD" w:rsidRPr="00EA3802">
              <w:rPr>
                <w:sz w:val="26"/>
                <w:szCs w:val="26"/>
              </w:rPr>
              <w:t xml:space="preserve">предприятия </w:t>
            </w:r>
            <w:r w:rsidR="00F562CD">
              <w:rPr>
                <w:sz w:val="26"/>
                <w:szCs w:val="26"/>
              </w:rPr>
              <w:t>(организации)</w:t>
            </w:r>
            <w:r w:rsidRPr="00EA3802">
              <w:rPr>
                <w:sz w:val="26"/>
                <w:szCs w:val="26"/>
              </w:rPr>
              <w:t xml:space="preserve"> размещена на онлайн-платформах;</w:t>
            </w:r>
          </w:p>
          <w:p w:rsidR="000E1C54" w:rsidRPr="00EA3802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lastRenderedPageBreak/>
              <w:t xml:space="preserve">- используются различные инструменты электронного маркетинга (контекстная реклама, нативная реклама в Интернете, </w:t>
            </w:r>
            <w:r w:rsidRPr="00EA3802">
              <w:rPr>
                <w:sz w:val="26"/>
                <w:szCs w:val="26"/>
                <w:lang w:val="en-US"/>
              </w:rPr>
              <w:t>e</w:t>
            </w:r>
            <w:r w:rsidRPr="00EA3802">
              <w:rPr>
                <w:sz w:val="26"/>
                <w:szCs w:val="26"/>
              </w:rPr>
              <w:t>-</w:t>
            </w:r>
            <w:r w:rsidRPr="00EA3802">
              <w:rPr>
                <w:sz w:val="26"/>
                <w:szCs w:val="26"/>
                <w:lang w:val="en-US"/>
              </w:rPr>
              <w:t>mail</w:t>
            </w:r>
            <w:r w:rsidRPr="00EA3802">
              <w:rPr>
                <w:sz w:val="26"/>
                <w:szCs w:val="26"/>
              </w:rPr>
              <w:t xml:space="preserve"> рассылки, </w:t>
            </w:r>
            <w:r w:rsidRPr="00EA3802">
              <w:rPr>
                <w:sz w:val="26"/>
                <w:szCs w:val="26"/>
                <w:lang w:val="en-US"/>
              </w:rPr>
              <w:t>SMM</w:t>
            </w:r>
            <w:r w:rsidRPr="00EA3802">
              <w:rPr>
                <w:sz w:val="26"/>
                <w:szCs w:val="26"/>
              </w:rPr>
              <w:t xml:space="preserve"> и т.д.);</w:t>
            </w:r>
          </w:p>
          <w:p w:rsidR="000E1C54" w:rsidRPr="00EA3802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ведется статистика по эффективности использования инструментов электронного маркетинга;</w:t>
            </w:r>
          </w:p>
          <w:p w:rsidR="000E1C54" w:rsidRPr="00EA3802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осуществляется оперативное реагирование на пользовательские запросы;</w:t>
            </w:r>
          </w:p>
          <w:p w:rsidR="000E1C54" w:rsidRPr="00EA3802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создана единая система, объединяющая все инструменты электронного маркетинга, включая электронные инструменты послепродажного обслуживания (рассылка новостей, уведомлений, онлайн-поддержка пользователей услуг и т.д.) автоматически реагирующая на изменения внешней среды (пользовательские запросы, маркетинговую политику конкурентов и т.д.);</w:t>
            </w:r>
          </w:p>
          <w:p w:rsidR="008D4908" w:rsidRPr="00EA3802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нет подходящих вариантов.</w:t>
            </w:r>
          </w:p>
        </w:tc>
      </w:tr>
      <w:tr w:rsidR="000E1C54" w:rsidRPr="00EA3802" w:rsidTr="009E51B7"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Степень информатизации торговли</w:t>
            </w:r>
          </w:p>
        </w:tc>
        <w:tc>
          <w:tcPr>
            <w:tcW w:w="9498" w:type="dxa"/>
          </w:tcPr>
          <w:p w:rsidR="000E1C54" w:rsidRPr="00EA3802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EA3802">
              <w:rPr>
                <w:sz w:val="26"/>
                <w:szCs w:val="26"/>
              </w:rPr>
              <w:t>варианты информатизации торговли:</w:t>
            </w:r>
          </w:p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размещена информация о продуктах/услугах на онлайн-платформах;</w:t>
            </w:r>
          </w:p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реализована возможность заказа и оплаты продукта/услуги онлайн;</w:t>
            </w:r>
          </w:p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реализована возможность получения электронной документации по продукту/услуге (инструкции, гарантийные талоны и т.д.);</w:t>
            </w:r>
          </w:p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реализована возможность оплаты продуктов/услуг при помощи электронных денег;</w:t>
            </w:r>
          </w:p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нет подходящих вариантов.</w:t>
            </w:r>
          </w:p>
        </w:tc>
      </w:tr>
      <w:tr w:rsidR="000E1C54" w:rsidRPr="00F5354D" w:rsidTr="009E51B7">
        <w:trPr>
          <w:trHeight w:val="3087"/>
        </w:trPr>
        <w:tc>
          <w:tcPr>
            <w:tcW w:w="2268" w:type="dxa"/>
            <w:vMerge/>
          </w:tcPr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EA3802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Степень информатизации послепродажного обслуживания</w:t>
            </w:r>
          </w:p>
        </w:tc>
        <w:tc>
          <w:tcPr>
            <w:tcW w:w="9498" w:type="dxa"/>
          </w:tcPr>
          <w:p w:rsidR="000E1C54" w:rsidRPr="00EA3802" w:rsidRDefault="000E1C54" w:rsidP="001C4257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EA3802">
              <w:rPr>
                <w:sz w:val="26"/>
                <w:szCs w:val="26"/>
              </w:rPr>
              <w:t>варианты информатизации послепродажного обслуживания:</w:t>
            </w:r>
          </w:p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организована онлайн-консультация пользователей;</w:t>
            </w:r>
          </w:p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внедрены чат-боты, осуществляющие консультации по типовым вопросам;</w:t>
            </w:r>
          </w:p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реализован функционал личного кабинета пользователя;</w:t>
            </w:r>
          </w:p>
          <w:p w:rsidR="000E1C54" w:rsidRPr="00EA3802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</w:t>
            </w:r>
            <w:r w:rsidR="00352EE7">
              <w:rPr>
                <w:sz w:val="26"/>
                <w:szCs w:val="26"/>
              </w:rPr>
              <w:t>колл-</w:t>
            </w:r>
            <w:r w:rsidRPr="00EA3802">
              <w:rPr>
                <w:sz w:val="26"/>
                <w:szCs w:val="26"/>
              </w:rPr>
              <w:t>центр полностью роботизирован;</w:t>
            </w:r>
          </w:p>
          <w:p w:rsidR="000E1C54" w:rsidRPr="00F535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A3802">
              <w:rPr>
                <w:sz w:val="26"/>
                <w:szCs w:val="26"/>
              </w:rPr>
              <w:t>- нет подходящих вариантов.</w:t>
            </w:r>
          </w:p>
        </w:tc>
      </w:tr>
    </w:tbl>
    <w:p w:rsidR="00AF207D" w:rsidRDefault="00AF207D" w:rsidP="000E1C54">
      <w:pPr>
        <w:rPr>
          <w:sz w:val="26"/>
          <w:szCs w:val="26"/>
        </w:rPr>
        <w:sectPr w:rsidR="00AF207D" w:rsidSect="00617D39">
          <w:headerReference w:type="default" r:id="rId18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F207D" w:rsidRDefault="00AF207D" w:rsidP="000E1C54">
      <w:pPr>
        <w:rPr>
          <w:sz w:val="26"/>
          <w:szCs w:val="26"/>
        </w:rPr>
        <w:sectPr w:rsidR="00AF207D" w:rsidSect="00617D3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0E1C54" w:rsidRDefault="000E1C54" w:rsidP="008D4908">
      <w:pPr>
        <w:spacing w:after="0" w:line="240" w:lineRule="auto"/>
        <w:ind w:firstLine="0"/>
        <w:jc w:val="both"/>
        <w:rPr>
          <w:rFonts w:cs="Times New Roman"/>
          <w:szCs w:val="28"/>
        </w:rPr>
      </w:pPr>
      <w:r>
        <w:lastRenderedPageBreak/>
        <w:t xml:space="preserve">Таблица </w:t>
      </w:r>
      <w:r w:rsidR="009534B1">
        <w:t>Г</w:t>
      </w:r>
      <w:r w:rsidR="00507DF0">
        <w:t>9</w:t>
      </w:r>
      <w:r>
        <w:t xml:space="preserve"> – Перечень частных показателей и анкетных вопросов для оценки ур</w:t>
      </w:r>
      <w:r w:rsidR="00B53BD9">
        <w:t>овня цифровизации предприятий (</w:t>
      </w:r>
      <w:r>
        <w:t>организаций</w:t>
      </w:r>
      <w:r w:rsidR="00B53BD9">
        <w:t>)</w:t>
      </w:r>
      <w:r>
        <w:t xml:space="preserve"> </w:t>
      </w:r>
      <w:r w:rsidRPr="008D4908">
        <w:rPr>
          <w:rFonts w:cs="Times New Roman"/>
          <w:b/>
          <w:szCs w:val="28"/>
        </w:rPr>
        <w:t>Министерства природных ресурсов и охраны окружающей среды</w:t>
      </w:r>
    </w:p>
    <w:p w:rsidR="008D4908" w:rsidRDefault="008D4908" w:rsidP="008D4908">
      <w:pPr>
        <w:spacing w:after="0" w:line="240" w:lineRule="auto"/>
        <w:ind w:firstLine="0"/>
        <w:jc w:val="both"/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0E1C54" w:rsidRPr="0023232C" w:rsidTr="009E51B7">
        <w:trPr>
          <w:tblHeader/>
        </w:trPr>
        <w:tc>
          <w:tcPr>
            <w:tcW w:w="2268" w:type="dxa"/>
          </w:tcPr>
          <w:p w:rsidR="000E1C54" w:rsidRPr="0023232C" w:rsidRDefault="000E1C54" w:rsidP="001C42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3232C">
              <w:rPr>
                <w:sz w:val="24"/>
                <w:szCs w:val="24"/>
              </w:rPr>
              <w:t>Субиндекс</w:t>
            </w:r>
          </w:p>
        </w:tc>
        <w:tc>
          <w:tcPr>
            <w:tcW w:w="2835" w:type="dxa"/>
          </w:tcPr>
          <w:p w:rsidR="000E1C54" w:rsidRPr="0023232C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32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0E1C54" w:rsidRPr="0023232C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32C">
              <w:rPr>
                <w:sz w:val="24"/>
                <w:szCs w:val="24"/>
              </w:rPr>
              <w:t>Вопрос анкеты</w:t>
            </w:r>
          </w:p>
        </w:tc>
      </w:tr>
      <w:tr w:rsidR="000E1C54" w:rsidRPr="0023232C" w:rsidTr="009E51B7">
        <w:tc>
          <w:tcPr>
            <w:tcW w:w="2268" w:type="dxa"/>
          </w:tcPr>
          <w:p w:rsidR="000E1C54" w:rsidRPr="0023232C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0E1C54" w:rsidRPr="0023232C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Как бы вы оценили степень компьютеризации</w:t>
            </w:r>
            <w:r>
              <w:rPr>
                <w:sz w:val="26"/>
                <w:szCs w:val="26"/>
              </w:rPr>
              <w:t xml:space="preserve"> вашего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23232C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23232C">
              <w:rPr>
                <w:sz w:val="26"/>
                <w:szCs w:val="26"/>
              </w:rPr>
              <w:t xml:space="preserve"> 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23232C">
              <w:rPr>
                <w:sz w:val="26"/>
                <w:szCs w:val="26"/>
              </w:rPr>
              <w:t>имеется недостаточное количество компьютеров и компьютерной техники;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 xml:space="preserve">- на предприятии </w:t>
            </w:r>
            <w:r w:rsidR="00D1750F">
              <w:rPr>
                <w:sz w:val="26"/>
                <w:szCs w:val="26"/>
              </w:rPr>
              <w:t xml:space="preserve">(организации) </w:t>
            </w:r>
            <w:r w:rsidRPr="0023232C">
              <w:rPr>
                <w:sz w:val="26"/>
                <w:szCs w:val="26"/>
              </w:rPr>
              <w:t>имеется достаточное количество компьютеров;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23232C">
              <w:rPr>
                <w:sz w:val="26"/>
                <w:szCs w:val="26"/>
              </w:rPr>
              <w:t>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23232C">
              <w:rPr>
                <w:sz w:val="26"/>
                <w:szCs w:val="26"/>
              </w:rPr>
              <w:t>имеется достаточное количество сетевого оборудования (маршрутизаторы, коммутаторы, модемы и т.д.).</w:t>
            </w:r>
          </w:p>
          <w:p w:rsidR="008D4908" w:rsidRPr="0023232C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23232C" w:rsidTr="009E51B7">
        <w:tc>
          <w:tcPr>
            <w:tcW w:w="2268" w:type="dxa"/>
            <w:vMerge w:val="restart"/>
          </w:tcPr>
          <w:p w:rsidR="000E1C54" w:rsidRPr="0023232C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lastRenderedPageBreak/>
              <w:t>Автоматизация</w:t>
            </w:r>
          </w:p>
        </w:tc>
        <w:tc>
          <w:tcPr>
            <w:tcW w:w="2835" w:type="dxa"/>
          </w:tcPr>
          <w:p w:rsidR="000E1C54" w:rsidRPr="0023232C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Степень автоматизации проектирования</w:t>
            </w:r>
          </w:p>
        </w:tc>
        <w:tc>
          <w:tcPr>
            <w:tcW w:w="9498" w:type="dxa"/>
          </w:tcPr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Определите, каким путем реализована автоматизация проектирования на предприятии (организации):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автоматизация проектирования отсутствует;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внедрена САПР, которая представляет собой организационно-техническую систему, предназначенную для автоматизации процесса проектирования, состоящую из персонала и комплекса технических, программных и других средств автоматизации его деятельности;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внедрена интеллектуальная САПР, которая обеспечивает непрерывный сквозной цикл автоматизированного проектирования, начиная с этапа подготовки технического задания и выработки технического предложения и заканчивая созданием рабочего и технического проектов (включая разработку документации).</w:t>
            </w:r>
          </w:p>
        </w:tc>
      </w:tr>
      <w:tr w:rsidR="000E1C54" w:rsidRPr="0023232C" w:rsidTr="009E51B7">
        <w:tc>
          <w:tcPr>
            <w:tcW w:w="2268" w:type="dxa"/>
            <w:vMerge/>
          </w:tcPr>
          <w:p w:rsidR="000E1C54" w:rsidRPr="0023232C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23232C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Степень автоматизации процессов поиска, разведки и исследования минерально-сырьевой базы</w:t>
            </w:r>
          </w:p>
        </w:tc>
        <w:tc>
          <w:tcPr>
            <w:tcW w:w="9498" w:type="dxa"/>
          </w:tcPr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Выберите виды автоматизации процессов поиска, разведки и исследования минерально-сырьевой базы, которые присутствуют на предприятии (организации):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автоматизация процессов поиска, разведки и исследования минерально-сырьевой базы отсутствует;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процессы поиска, разведки и исследования минерально-сырьевой базы осуществляются с помощью программно-технологических комплексов;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процессы поиска, разведки и исследования минерально-сырьевой базы осуществляются с помощью единой системы, в основе которой лежат программно-технологические комплексы, система дистанционного зондирования Земли, точные и информативные технологии геологоразведки (бассейновое моделирование, высокоплотная сейсмическая съемка, высокоплотная электроразведка, зеленая сейсмика); единая система позволяет быстро и эффективно проводить анализ всей поступающей геологической информации, моделировать различные процессы на всех стадиях оценки и изучения недр, разработки и строительства месторождений.</w:t>
            </w:r>
          </w:p>
        </w:tc>
      </w:tr>
      <w:tr w:rsidR="000E1C54" w:rsidRPr="0023232C" w:rsidTr="009E51B7">
        <w:trPr>
          <w:trHeight w:val="1345"/>
        </w:trPr>
        <w:tc>
          <w:tcPr>
            <w:tcW w:w="2268" w:type="dxa"/>
            <w:vMerge/>
          </w:tcPr>
          <w:p w:rsidR="000E1C54" w:rsidRPr="0023232C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23232C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Степень автоматизации охраны и защиты окружающей среды</w:t>
            </w:r>
          </w:p>
        </w:tc>
        <w:tc>
          <w:tcPr>
            <w:tcW w:w="9498" w:type="dxa"/>
          </w:tcPr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Выберите виды автоматизации охраны и защиты окружающей среды, которые присутствуют на предприятии (организации):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деятельность по охране и защите окружающей среды не автоматизирована;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для выявления загрязнений окружающей среды используются датчики и измерительные приборы, информирующие ответственных лиц;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с помощью интеллектуальных систем производится непрерывный мониторинг окружающей среды, определяются очаги загрязнений окружающей среды, производится прогнозирование состояния окружающей среды, информация дистанционно отправляется ответственным лицам.</w:t>
            </w:r>
          </w:p>
          <w:p w:rsidR="008D4908" w:rsidRPr="0023232C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23232C" w:rsidTr="009E51B7">
        <w:trPr>
          <w:trHeight w:val="584"/>
        </w:trPr>
        <w:tc>
          <w:tcPr>
            <w:tcW w:w="2268" w:type="dxa"/>
            <w:vMerge/>
          </w:tcPr>
          <w:p w:rsidR="000E1C54" w:rsidRPr="0023232C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23232C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Степень автоматизации процессов обращения с отходами</w:t>
            </w:r>
          </w:p>
        </w:tc>
        <w:tc>
          <w:tcPr>
            <w:tcW w:w="9498" w:type="dxa"/>
          </w:tcPr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Выберите виды автоматизации процессов обращения с отходами, которые присутствуют на предприятии (организации):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процессы обращения с отходами не автоматизированы;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внедрены автоматизированные системы сортировки отходов по виду;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внедрены системы подземной автоматической доставки отходов до мест захоронения, хранения или переработки;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459D0">
              <w:rPr>
                <w:sz w:val="26"/>
                <w:szCs w:val="26"/>
              </w:rPr>
              <w:t>- внедрены автоматизированные системы сортировки отходов по виду; переработке подлежат все отходы, которые посредством системы подземной автоматической доставки, направляются в места переработки.</w:t>
            </w:r>
          </w:p>
          <w:p w:rsidR="008D4908" w:rsidRPr="0023232C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23232C" w:rsidTr="009E51B7">
        <w:tc>
          <w:tcPr>
            <w:tcW w:w="2268" w:type="dxa"/>
            <w:vMerge/>
          </w:tcPr>
          <w:p w:rsidR="000E1C54" w:rsidRPr="0023232C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23232C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Выберите виды контроля сотрудников,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 xml:space="preserve">- ведется контроль местонахождения сотрудников (отслеживание </w:t>
            </w:r>
            <w:r w:rsidRPr="0023232C">
              <w:rPr>
                <w:sz w:val="26"/>
                <w:szCs w:val="26"/>
              </w:rPr>
              <w:lastRenderedPageBreak/>
              <w:t>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внедрена автоматическая система учета времени полезной деятельности 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0E1C54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 xml:space="preserve">- внедрена автоматическая система учета результативности деятельности сотрудников (электронная система, помогающая специалистам </w:t>
            </w:r>
            <w:r w:rsidR="00D60C72">
              <w:rPr>
                <w:sz w:val="26"/>
                <w:szCs w:val="26"/>
              </w:rPr>
              <w:t>отдела</w:t>
            </w:r>
            <w:r w:rsidRPr="0023232C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8D4908" w:rsidRPr="0023232C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450726" w:rsidRPr="0023232C" w:rsidTr="009E51B7">
        <w:tc>
          <w:tcPr>
            <w:tcW w:w="2268" w:type="dxa"/>
            <w:vMerge/>
          </w:tcPr>
          <w:p w:rsidR="00450726" w:rsidRPr="0023232C" w:rsidRDefault="00450726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0726" w:rsidRPr="00A24653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450726" w:rsidRPr="00A24653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</w:tc>
      </w:tr>
      <w:tr w:rsidR="007956D5" w:rsidRPr="0023232C" w:rsidTr="009E51B7">
        <w:tc>
          <w:tcPr>
            <w:tcW w:w="2268" w:type="dxa"/>
            <w:vMerge/>
          </w:tcPr>
          <w:p w:rsidR="007956D5" w:rsidRPr="0023232C" w:rsidRDefault="007956D5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956D5" w:rsidRPr="008E5332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>Доля взаимодействий с иностранными (международными) компаниями, реализованных путем электронного документооборота</w:t>
            </w:r>
          </w:p>
        </w:tc>
        <w:tc>
          <w:tcPr>
            <w:tcW w:w="9498" w:type="dxa"/>
          </w:tcPr>
          <w:p w:rsidR="007956D5" w:rsidRPr="008E5332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Осуществляется ли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основной деятельности предприятия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7956D5" w:rsidRP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не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деятельности;</w:t>
            </w:r>
          </w:p>
          <w:p w:rsidR="007956D5" w:rsidRPr="008E5332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 (укажите количество таких компаний и количество иностранных (международных) компаний, взаимодействие с которыми реализовано путем использования электронного документооборота).</w:t>
            </w:r>
          </w:p>
        </w:tc>
      </w:tr>
      <w:tr w:rsidR="000E1C54" w:rsidRPr="0023232C" w:rsidTr="009E51B7">
        <w:tc>
          <w:tcPr>
            <w:tcW w:w="2268" w:type="dxa"/>
            <w:vMerge/>
          </w:tcPr>
          <w:p w:rsidR="000E1C54" w:rsidRPr="0023232C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23232C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282F7D">
              <w:rPr>
                <w:sz w:val="26"/>
                <w:szCs w:val="26"/>
              </w:rPr>
              <w:t>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282F7D">
              <w:rPr>
                <w:sz w:val="26"/>
                <w:szCs w:val="26"/>
              </w:rPr>
              <w:t xml:space="preserve"> 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не автоматизирована;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электронная нормативно-справочная информация;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282F7D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активная СППР, выполняющая анализ имеющейся информации и формирующая возможные варианты решений;</w:t>
            </w:r>
          </w:p>
          <w:p w:rsidR="000E1C54" w:rsidRDefault="00282F7D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 xml:space="preserve">- 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282F7D">
              <w:rPr>
                <w:sz w:val="26"/>
                <w:szCs w:val="26"/>
              </w:rPr>
              <w:t xml:space="preserve"> их в систему для проверки.</w:t>
            </w:r>
          </w:p>
          <w:p w:rsidR="008D4908" w:rsidRPr="0023232C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23232C" w:rsidTr="009E51B7">
        <w:tc>
          <w:tcPr>
            <w:tcW w:w="2268" w:type="dxa"/>
            <w:vMerge w:val="restart"/>
          </w:tcPr>
          <w:p w:rsidR="000E1C54" w:rsidRPr="0023232C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Информатизация</w:t>
            </w:r>
          </w:p>
        </w:tc>
        <w:tc>
          <w:tcPr>
            <w:tcW w:w="2835" w:type="dxa"/>
          </w:tcPr>
          <w:p w:rsidR="000E1C54" w:rsidRPr="0023232C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Наличие системы, позволяющей оценивать качество 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2B5560" w:rsidRPr="002B5560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Размещена ли ваша организация (предприятие)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2B5560" w:rsidRPr="002B5560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да;</w:t>
            </w:r>
          </w:p>
          <w:p w:rsidR="000E1C54" w:rsidRPr="0023232C" w:rsidRDefault="002B5560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нет.</w:t>
            </w:r>
          </w:p>
        </w:tc>
      </w:tr>
      <w:tr w:rsidR="000E1C54" w:rsidRPr="00C50AA8" w:rsidTr="009E51B7">
        <w:tc>
          <w:tcPr>
            <w:tcW w:w="2268" w:type="dxa"/>
            <w:vMerge/>
          </w:tcPr>
          <w:p w:rsidR="000E1C54" w:rsidRPr="0023232C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23232C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отсутствует;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0E1C54" w:rsidRPr="0023232C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0E1C54" w:rsidRPr="00C50AA8" w:rsidRDefault="000E1C54" w:rsidP="00F562C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3232C">
              <w:rPr>
                <w:sz w:val="26"/>
                <w:szCs w:val="26"/>
              </w:rPr>
              <w:lastRenderedPageBreak/>
              <w:t xml:space="preserve">- доступ имеется к сетевым ресурсам </w:t>
            </w:r>
            <w:r w:rsidR="00F562CD">
              <w:rPr>
                <w:sz w:val="26"/>
                <w:szCs w:val="26"/>
              </w:rPr>
              <w:t>предприятия (организации,</w:t>
            </w:r>
            <w:r w:rsidR="00F562CD" w:rsidRPr="0023232C">
              <w:rPr>
                <w:sz w:val="26"/>
                <w:szCs w:val="26"/>
              </w:rPr>
              <w:t xml:space="preserve"> УО</w:t>
            </w:r>
            <w:r w:rsidR="00F562CD">
              <w:rPr>
                <w:sz w:val="26"/>
                <w:szCs w:val="26"/>
              </w:rPr>
              <w:t>)</w:t>
            </w:r>
            <w:r w:rsidRPr="0023232C">
              <w:rPr>
                <w:sz w:val="26"/>
                <w:szCs w:val="26"/>
              </w:rPr>
              <w:t xml:space="preserve"> извне для сотрудников и обучающихся (для УО).</w:t>
            </w:r>
          </w:p>
        </w:tc>
      </w:tr>
    </w:tbl>
    <w:p w:rsidR="00AF207D" w:rsidRDefault="00AF207D" w:rsidP="000E1C54">
      <w:pPr>
        <w:sectPr w:rsidR="00AF207D" w:rsidSect="00617D39">
          <w:headerReference w:type="default" r:id="rId19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F207D" w:rsidRDefault="00AF207D" w:rsidP="000E1C54">
      <w:pPr>
        <w:sectPr w:rsidR="00AF207D" w:rsidSect="00617D3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0E1C54" w:rsidRDefault="000E1C54" w:rsidP="008D4908">
      <w:pPr>
        <w:spacing w:after="0" w:line="240" w:lineRule="auto"/>
        <w:ind w:firstLine="0"/>
        <w:jc w:val="both"/>
        <w:rPr>
          <w:rFonts w:cs="Times New Roman"/>
          <w:szCs w:val="28"/>
        </w:rPr>
      </w:pPr>
      <w:r w:rsidRPr="0007395F">
        <w:rPr>
          <w:rFonts w:cs="Times New Roman"/>
          <w:szCs w:val="28"/>
        </w:rPr>
        <w:lastRenderedPageBreak/>
        <w:t xml:space="preserve">Таблица </w:t>
      </w:r>
      <w:r w:rsidR="009534B1">
        <w:rPr>
          <w:rFonts w:cs="Times New Roman"/>
          <w:szCs w:val="28"/>
        </w:rPr>
        <w:t>Г</w:t>
      </w:r>
      <w:r w:rsidR="00507DF0">
        <w:rPr>
          <w:rFonts w:cs="Times New Roman"/>
          <w:szCs w:val="28"/>
        </w:rPr>
        <w:t>1</w:t>
      </w:r>
      <w:r w:rsidR="00396589">
        <w:rPr>
          <w:rFonts w:cs="Times New Roman"/>
          <w:szCs w:val="28"/>
        </w:rPr>
        <w:t>0</w:t>
      </w:r>
      <w:r w:rsidRPr="0007395F">
        <w:rPr>
          <w:rFonts w:cs="Times New Roman"/>
          <w:szCs w:val="28"/>
        </w:rPr>
        <w:t xml:space="preserve"> – Перечень частных показателей и анкетных вопросов для оценки ур</w:t>
      </w:r>
      <w:r w:rsidR="00097EFE">
        <w:rPr>
          <w:rFonts w:cs="Times New Roman"/>
          <w:szCs w:val="28"/>
        </w:rPr>
        <w:t>овня цифровизации предприятий (</w:t>
      </w:r>
      <w:r w:rsidRPr="0007395F">
        <w:rPr>
          <w:rFonts w:cs="Times New Roman"/>
          <w:szCs w:val="28"/>
        </w:rPr>
        <w:t>организаций</w:t>
      </w:r>
      <w:r w:rsidR="00097EFE">
        <w:rPr>
          <w:rFonts w:cs="Times New Roman"/>
          <w:szCs w:val="28"/>
        </w:rPr>
        <w:t>)</w:t>
      </w:r>
      <w:r w:rsidRPr="0007395F">
        <w:rPr>
          <w:rFonts w:cs="Times New Roman"/>
          <w:szCs w:val="28"/>
        </w:rPr>
        <w:t xml:space="preserve"> </w:t>
      </w:r>
      <w:r w:rsidRPr="008D4908">
        <w:rPr>
          <w:rFonts w:cs="Times New Roman"/>
          <w:b/>
          <w:szCs w:val="28"/>
        </w:rPr>
        <w:t>Министерства промышленности</w:t>
      </w:r>
    </w:p>
    <w:p w:rsidR="008D4908" w:rsidRPr="0007395F" w:rsidRDefault="008D4908" w:rsidP="000E1C54">
      <w:pPr>
        <w:spacing w:after="0"/>
        <w:ind w:firstLine="0"/>
        <w:jc w:val="both"/>
        <w:rPr>
          <w:rFonts w:cs="Times New Roman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0E1C54" w:rsidRPr="00C62B4D" w:rsidTr="009E51B7">
        <w:trPr>
          <w:tblHeader/>
        </w:trPr>
        <w:tc>
          <w:tcPr>
            <w:tcW w:w="2268" w:type="dxa"/>
          </w:tcPr>
          <w:p w:rsidR="000E1C54" w:rsidRPr="00C62B4D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B4D">
              <w:rPr>
                <w:sz w:val="24"/>
                <w:szCs w:val="24"/>
              </w:rPr>
              <w:t>Субиндекс</w:t>
            </w: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B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62B4D">
              <w:rPr>
                <w:sz w:val="24"/>
                <w:szCs w:val="24"/>
              </w:rPr>
              <w:t>Вопрос анкеты</w:t>
            </w:r>
          </w:p>
        </w:tc>
      </w:tr>
      <w:tr w:rsidR="000E1C54" w:rsidRPr="00C62B4D" w:rsidTr="009E51B7">
        <w:tc>
          <w:tcPr>
            <w:tcW w:w="2268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Как бы вы оценили степень компьютеризации вашего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C62B4D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C62B4D">
              <w:rPr>
                <w:sz w:val="26"/>
                <w:szCs w:val="26"/>
              </w:rPr>
              <w:t xml:space="preserve"> 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C62B4D">
              <w:rPr>
                <w:sz w:val="26"/>
                <w:szCs w:val="26"/>
              </w:rPr>
              <w:t>имеется недостаточное количество компьютеров и компьютерной техники;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- на предприятии </w:t>
            </w:r>
            <w:r w:rsidR="00D1750F">
              <w:rPr>
                <w:sz w:val="26"/>
                <w:szCs w:val="26"/>
              </w:rPr>
              <w:t xml:space="preserve">(организации) </w:t>
            </w:r>
            <w:r w:rsidRPr="00C62B4D">
              <w:rPr>
                <w:sz w:val="26"/>
                <w:szCs w:val="26"/>
              </w:rPr>
              <w:t>имеется достаточное количество компьютеров;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C62B4D">
              <w:rPr>
                <w:sz w:val="26"/>
                <w:szCs w:val="26"/>
              </w:rPr>
              <w:t>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0E1C54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C62B4D">
              <w:rPr>
                <w:sz w:val="26"/>
                <w:szCs w:val="26"/>
              </w:rPr>
              <w:t>имеется достаточное количество сетевого оборудования (маршрутизаторы, коммутаторы, модемы и т.д.).</w:t>
            </w:r>
          </w:p>
          <w:p w:rsidR="008D4908" w:rsidRPr="00C62B4D" w:rsidRDefault="008D4908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0E1C54" w:rsidRPr="00C62B4D" w:rsidTr="009E51B7">
        <w:tc>
          <w:tcPr>
            <w:tcW w:w="2268" w:type="dxa"/>
            <w:vMerge w:val="restart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Автоматизация</w:t>
            </w: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Степень автоматизации проектирования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Определите, каким путем реализована автоматизация проектирования на предприятии (организации):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автоматизация проектирования отсутствует;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внедрена САПР, которая представляет собой организационно-техническую систему, предназначенную для автоматизации процесса проектирования, состоящую из персонала и комплекса технических, программных и других средств автоматизации его деятельности;</w:t>
            </w:r>
          </w:p>
          <w:p w:rsidR="000E1C54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- внедрена интеллектуальная САПР, которая обеспечивает непрерывный сквозной </w:t>
            </w:r>
            <w:r w:rsidRPr="00C62B4D">
              <w:rPr>
                <w:sz w:val="26"/>
                <w:szCs w:val="26"/>
              </w:rPr>
              <w:lastRenderedPageBreak/>
              <w:t>цикл автоматизированного проектирования, начиная с этапа подготовки технического задания и выработки технического предложения и заканчивая созданием рабочего и технического проектов (включая разработку документации).</w:t>
            </w:r>
          </w:p>
          <w:p w:rsidR="008D4908" w:rsidRPr="00C62B4D" w:rsidRDefault="008D4908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0E1C54" w:rsidRPr="00C62B4D" w:rsidTr="009E51B7"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Доля цехов с автоматизацией технологических процессов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В каком количестве цехов присутствует автоматизация технологических процессов</w:t>
            </w:r>
            <w:r>
              <w:rPr>
                <w:sz w:val="26"/>
                <w:szCs w:val="26"/>
              </w:rPr>
              <w:t>: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укажите количество цехов, в которых автоматизация технологических процессов отсутствует;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укажите количество цехов, в которых автоматизирован цикл обработки изделия, в автоматическом режиме осуществляется управление последовательностью и характером движений рабочего инструмента для получения заданной формы, размеров и качественных характеристик обрабатываемой детали, постановка и снятие деталей осуществляется вручную;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укажите количество цехов, в которых автоматизирован цикл обработки изделия, включая постановку и снятие деталей со станка (используются промышленные роботы);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укажите количество цехов, в которых автоматизированы цикл обработки изделия, включая постановку и снятие деталей со станка, контроль за состоянием инструмента и своевременной его заменой, качества обрабатываемых изделий, за состоянием станков и оборудования, удалением стружки и других отходов производства, а также контроль и отладка технологических процессов (адаптивное управление). Автоматизация реализуется путем создания адаптивных роботизированных технологических комплексов, гибких производственных модулей;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укажите количество цехов, в которых автоматизация осуществляется путем автоматической переналадки оборудования;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- укажите количество цехов, в которых автоматизация реализована путем создания гибкой производственной системы. Система обеспечивает комплексную </w:t>
            </w:r>
            <w:r w:rsidRPr="00C62B4D">
              <w:rPr>
                <w:sz w:val="26"/>
                <w:szCs w:val="26"/>
              </w:rPr>
              <w:lastRenderedPageBreak/>
              <w:t>автоматизацию всех звеньев производственного процесса, включая процессы обработки и управления, подготовку производства, разработку конструкторской и технологической документации, а также планирование производства;</w:t>
            </w:r>
          </w:p>
          <w:p w:rsidR="000E1C54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</w:t>
            </w:r>
            <w:r w:rsidR="00BE24C1">
              <w:rPr>
                <w:sz w:val="26"/>
                <w:szCs w:val="26"/>
              </w:rPr>
              <w:t> укажите общее количество цехов;</w:t>
            </w:r>
          </w:p>
          <w:p w:rsidR="00BE24C1" w:rsidRDefault="00BE24C1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 укажите важность каждого цеха (сумма весовых коэффициентов важности цеха должна равняться единице).</w:t>
            </w:r>
          </w:p>
          <w:p w:rsidR="008D4908" w:rsidRPr="00C62B4D" w:rsidRDefault="008D4908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0E1C54" w:rsidRPr="00C62B4D" w:rsidTr="009E51B7">
        <w:trPr>
          <w:trHeight w:val="1345"/>
        </w:trPr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Доля автоматизированных складских помещений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Определите, каким путем реализована автоматизация складских помещений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- 0 – автоматизация складских помещений отсутствует;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- 1 – автоматизация реализована путем создания учетной системы, отражающей бизнес-события/акты, ввод данных осуществляется оператором;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- 2 – автоматизация реализована с использованием методов математического моделирования, оцифровки топологии и активов склада, получение данных о местоположении объектов производится без участия оператора;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- 3 – автоматизация реализована на основе системы мониторинга и трекинга, позволяющей контролировать передвижение объектов внутри склада в режиме реального времени, сопоставлять идеальную математическую модель с реальными процессами и осуществлять коррекцию (адаптацию) перемещения объектов на складе;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- 4 – автоматизация реализована на основе роботизации склада (отсутствие ручного труда; роботы-тележки, способные перемещать паллеты по территории склада; системы, работающие с этажностью стеллажей и др.), оператор выполняет только контрольные функции;</w:t>
            </w:r>
          </w:p>
          <w:p w:rsidR="000E1C54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- 5 – складские помещения отсутству</w:t>
            </w:r>
            <w:r w:rsidR="001C4257">
              <w:rPr>
                <w:sz w:val="26"/>
                <w:szCs w:val="26"/>
              </w:rPr>
              <w:t>ю</w:t>
            </w:r>
            <w:r w:rsidRPr="00C62B4D">
              <w:rPr>
                <w:sz w:val="26"/>
                <w:szCs w:val="26"/>
              </w:rPr>
              <w:t>т, т.к. сырье и материалы доставляются напрямую на производство, готовая продукция напрямую поступает к заказчику.</w:t>
            </w:r>
          </w:p>
          <w:p w:rsidR="008D4908" w:rsidRDefault="008D4908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</w:p>
          <w:p w:rsidR="008D4908" w:rsidRPr="00C62B4D" w:rsidRDefault="008D4908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0E1C54" w:rsidRPr="00C62B4D" w:rsidTr="009E51B7">
        <w:trPr>
          <w:trHeight w:val="584"/>
        </w:trPr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Доля рейсов с использованием беспилотных логистических систем 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Укажите количество рейсов, проведенных с использованием беспилотных логистических систем и общее количество проведенных рейсов:</w:t>
            </w:r>
          </w:p>
          <w:p w:rsidR="000E1C54" w:rsidRPr="00C62B4D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количество рейсов, проведенных с использованием беспилотных логистических систем;</w:t>
            </w:r>
          </w:p>
          <w:p w:rsidR="00840219" w:rsidRDefault="000E1C54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общее количество проведенных рейсов</w:t>
            </w:r>
            <w:r w:rsidR="00840219">
              <w:rPr>
                <w:sz w:val="26"/>
                <w:szCs w:val="26"/>
              </w:rPr>
              <w:t>;</w:t>
            </w:r>
          </w:p>
          <w:p w:rsidR="000E1C54" w:rsidRDefault="00840219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беспилотные логистические системы не используются</w:t>
            </w:r>
            <w:r w:rsidRPr="008E5332">
              <w:rPr>
                <w:sz w:val="26"/>
                <w:szCs w:val="26"/>
              </w:rPr>
              <w:t>.</w:t>
            </w:r>
          </w:p>
          <w:p w:rsidR="008D4908" w:rsidRPr="00C62B4D" w:rsidRDefault="008D4908" w:rsidP="001C4257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</w:tr>
      <w:tr w:rsidR="000E1C54" w:rsidRPr="00C62B4D" w:rsidTr="009E51B7"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Выберите виды контроля сотрудников,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ведется контроль местонахождения сотрудников (отслеживание 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внедрена автоматическая система учета времени полезной деятельности 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0E1C54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- внедрена автоматическая система учета результативности деятельности сотрудников (электронная система, помогающая специалистам </w:t>
            </w:r>
            <w:r w:rsidR="00D60C72">
              <w:rPr>
                <w:sz w:val="26"/>
                <w:szCs w:val="26"/>
              </w:rPr>
              <w:t>отдела</w:t>
            </w:r>
            <w:r w:rsidRPr="00C62B4D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8D4908" w:rsidRDefault="008D4908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</w:p>
          <w:p w:rsidR="008D4908" w:rsidRPr="00C62B4D" w:rsidRDefault="008D4908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0E1C54" w:rsidRPr="00C62B4D" w:rsidTr="009E51B7"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Степень автоматизации контроля качества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Выберите виды контроля качества,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автоматизированный входной контроль качества сырья, основных и вспомогательных материалов, полуфабрикатов, комплектующих изделий, инструментов, поступающих на склады предприятия;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автоматизированный производственный пооперационный контроль за соблюдением установленного технологического режима, включая межоперационную приемку продукции;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система автоматизированного контроля за состоянием оборудования, машин, режущего и измерительного инструментов, контрольно-измерительных приборов, различных средств измерения, штампов, моделей испытательной аппаратуры и весового хозяйства, новых и находящихся в эксплуатации приспособлений, условий производства и транспортировки изделий и другие проверки;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автоматизированный контроль моделей и опытных образцов;</w:t>
            </w:r>
          </w:p>
          <w:p w:rsidR="000E1C54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автоматизированный контроль готовой продукции.</w:t>
            </w:r>
          </w:p>
          <w:p w:rsidR="008D4908" w:rsidRPr="00C62B4D" w:rsidRDefault="008D4908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450726" w:rsidRPr="00C62B4D" w:rsidTr="009E51B7">
        <w:trPr>
          <w:trHeight w:val="1750"/>
        </w:trPr>
        <w:tc>
          <w:tcPr>
            <w:tcW w:w="2268" w:type="dxa"/>
            <w:vMerge/>
          </w:tcPr>
          <w:p w:rsidR="00450726" w:rsidRPr="00C62B4D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0726" w:rsidRPr="00A24653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450726" w:rsidRPr="005E0CF9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450726" w:rsidRDefault="00450726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  <w:p w:rsidR="008D4908" w:rsidRPr="00A24653" w:rsidRDefault="008D4908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956D5" w:rsidRPr="00C62B4D" w:rsidTr="00097EFE">
        <w:trPr>
          <w:trHeight w:val="430"/>
        </w:trPr>
        <w:tc>
          <w:tcPr>
            <w:tcW w:w="2268" w:type="dxa"/>
            <w:vMerge/>
          </w:tcPr>
          <w:p w:rsidR="007956D5" w:rsidRPr="00C62B4D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956D5" w:rsidRPr="008E5332" w:rsidRDefault="007956D5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Доля взаимодействий с иностранными (международными) компаниями, </w:t>
            </w:r>
            <w:r w:rsidRPr="007956D5">
              <w:rPr>
                <w:sz w:val="26"/>
                <w:szCs w:val="26"/>
              </w:rPr>
              <w:lastRenderedPageBreak/>
              <w:t>реализованных путем электронного документооборота</w:t>
            </w:r>
          </w:p>
        </w:tc>
        <w:tc>
          <w:tcPr>
            <w:tcW w:w="9498" w:type="dxa"/>
          </w:tcPr>
          <w:p w:rsidR="007956D5" w:rsidRPr="008E5332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lastRenderedPageBreak/>
              <w:t xml:space="preserve">Осуществляется ли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основной деятельности предприятия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7956D5" w:rsidRP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не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деятельности;</w:t>
            </w:r>
          </w:p>
          <w:p w:rsidR="007956D5" w:rsidRDefault="007956D5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lastRenderedPageBreak/>
              <w:t xml:space="preserve">- предприятие (организация)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 (укажите количество таких компаний и количество иностранных (международных) компаний, взаимодействие с которыми реализовано путем использования электронного документооборота).</w:t>
            </w:r>
          </w:p>
          <w:p w:rsidR="008D4908" w:rsidRPr="008E5332" w:rsidRDefault="008D4908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C62B4D" w:rsidTr="009E51B7">
        <w:trPr>
          <w:trHeight w:val="2273"/>
        </w:trPr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82F7D" w:rsidRPr="00282F7D" w:rsidRDefault="00282F7D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282F7D">
              <w:rPr>
                <w:sz w:val="26"/>
                <w:szCs w:val="26"/>
              </w:rPr>
              <w:t>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282F7D">
              <w:rPr>
                <w:sz w:val="26"/>
                <w:szCs w:val="26"/>
              </w:rPr>
              <w:t xml:space="preserve"> </w:t>
            </w:r>
          </w:p>
          <w:p w:rsidR="00282F7D" w:rsidRPr="00282F7D" w:rsidRDefault="00282F7D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не автоматизирована;</w:t>
            </w:r>
          </w:p>
          <w:p w:rsidR="00282F7D" w:rsidRPr="00282F7D" w:rsidRDefault="00282F7D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электронная нормативно-справочная информация;</w:t>
            </w:r>
          </w:p>
          <w:p w:rsidR="00282F7D" w:rsidRPr="00282F7D" w:rsidRDefault="00282F7D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282F7D" w:rsidRDefault="00282F7D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активная СППР, выполняющая анализ имеющейся информации и формирующая возможные варианты решений;</w:t>
            </w:r>
          </w:p>
          <w:p w:rsidR="000E1C54" w:rsidRPr="00C62B4D" w:rsidRDefault="00282F7D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 xml:space="preserve">- 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282F7D">
              <w:rPr>
                <w:sz w:val="26"/>
                <w:szCs w:val="26"/>
              </w:rPr>
              <w:t xml:space="preserve"> их в систему для проверки.</w:t>
            </w:r>
          </w:p>
        </w:tc>
      </w:tr>
      <w:tr w:rsidR="000E1C54" w:rsidRPr="00C62B4D" w:rsidTr="009E51B7">
        <w:tc>
          <w:tcPr>
            <w:tcW w:w="2268" w:type="dxa"/>
            <w:vMerge w:val="restart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Информатизация</w:t>
            </w: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Наличие системы, позволяющей оценивать качество 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2B5560" w:rsidRPr="002B5560" w:rsidRDefault="002B5560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Размещена ли ваша организация (предприятие)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2B5560" w:rsidRPr="002B5560" w:rsidRDefault="002B5560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да;</w:t>
            </w:r>
          </w:p>
          <w:p w:rsidR="000E1C54" w:rsidRPr="00C62B4D" w:rsidRDefault="002B5560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нет.</w:t>
            </w:r>
          </w:p>
        </w:tc>
      </w:tr>
      <w:tr w:rsidR="000E1C54" w:rsidRPr="00C62B4D" w:rsidTr="009E51B7"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98" w:type="dxa"/>
          </w:tcPr>
          <w:p w:rsidR="001A7FB2" w:rsidRDefault="001A7FB2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B3524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 w:rsidR="00CC45C0">
              <w:rPr>
                <w:sz w:val="26"/>
                <w:szCs w:val="26"/>
              </w:rPr>
              <w:t xml:space="preserve">предприятия (организации) </w:t>
            </w:r>
            <w:r w:rsidRPr="00DB3524">
              <w:rPr>
                <w:sz w:val="26"/>
                <w:szCs w:val="26"/>
              </w:rPr>
              <w:t>предоставить удаленный доступ в рамках их компетенции следу</w:t>
            </w:r>
            <w:r w:rsidR="00D60C72">
              <w:rPr>
                <w:sz w:val="26"/>
                <w:szCs w:val="26"/>
              </w:rPr>
              <w:t xml:space="preserve">ющим заинтересованным сторонам, </w:t>
            </w:r>
            <w:r w:rsidRPr="00DB3524">
              <w:rPr>
                <w:sz w:val="26"/>
                <w:szCs w:val="26"/>
              </w:rPr>
              <w:t>выберите все подходящие варианты: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</w:t>
            </w:r>
            <w:r w:rsidRPr="00C62B4D">
              <w:rPr>
                <w:sz w:val="26"/>
                <w:szCs w:val="26"/>
                <w:lang w:val="en-US"/>
              </w:rPr>
              <w:t> </w:t>
            </w:r>
            <w:r w:rsidRPr="00C62B4D">
              <w:rPr>
                <w:sz w:val="26"/>
                <w:szCs w:val="26"/>
              </w:rPr>
              <w:t>поставщики;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потребители;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компетентные органы;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общественные организации;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сервисные службы;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акционеры предприятия</w:t>
            </w:r>
            <w:r w:rsidR="00CC45C0">
              <w:rPr>
                <w:sz w:val="26"/>
                <w:szCs w:val="26"/>
              </w:rPr>
              <w:t xml:space="preserve"> (организации)</w:t>
            </w:r>
            <w:r w:rsidRPr="00C62B4D">
              <w:rPr>
                <w:sz w:val="26"/>
                <w:szCs w:val="26"/>
              </w:rPr>
              <w:t>.</w:t>
            </w:r>
          </w:p>
        </w:tc>
      </w:tr>
      <w:tr w:rsidR="000E1C54" w:rsidRPr="00C62B4D" w:rsidTr="009E51B7"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Доля закупок, проведенных на электронных торговых площадках</w:t>
            </w:r>
          </w:p>
        </w:tc>
        <w:tc>
          <w:tcPr>
            <w:tcW w:w="9498" w:type="dxa"/>
          </w:tcPr>
          <w:p w:rsidR="000E1C54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Проводятся ли вами закупки на электронных торговых площадках</w:t>
            </w:r>
            <w:r>
              <w:rPr>
                <w:sz w:val="26"/>
                <w:szCs w:val="26"/>
              </w:rPr>
              <w:t>:</w:t>
            </w:r>
          </w:p>
          <w:p w:rsidR="008D4908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все закупки проводятся на электронных торговых площадках;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часть закупок проводится на электронных торговых площадках (укажите количество проводимых закупок в год и количество проводимых закупок на электронных торговых площадках в год);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не проводятся закупки на электронных торговых площадках.</w:t>
            </w:r>
          </w:p>
        </w:tc>
      </w:tr>
      <w:tr w:rsidR="000E1C54" w:rsidRPr="00C62B4D" w:rsidTr="009E51B7"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отсутствует;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- доступ имеется к сетевым ресурсам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Pr="00C62B4D">
              <w:rPr>
                <w:sz w:val="26"/>
                <w:szCs w:val="26"/>
              </w:rPr>
              <w:t>/УО извне для сотрудников и обучающихся (для УО).</w:t>
            </w:r>
          </w:p>
        </w:tc>
      </w:tr>
      <w:tr w:rsidR="000E1C54" w:rsidRPr="00C62B4D" w:rsidTr="009E51B7"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Степень информатизации маркетинговой деятельности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tabs>
                <w:tab w:val="left" w:pos="1358"/>
              </w:tabs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C62B4D">
              <w:rPr>
                <w:sz w:val="26"/>
                <w:szCs w:val="26"/>
              </w:rPr>
              <w:t>варианты информатизации маркетинговой деятельности:</w:t>
            </w:r>
          </w:p>
          <w:p w:rsidR="000E1C54" w:rsidRPr="00C62B4D" w:rsidRDefault="000E1C54" w:rsidP="001C4257">
            <w:pPr>
              <w:tabs>
                <w:tab w:val="left" w:pos="1358"/>
              </w:tabs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- информация о продуктах/услугах </w:t>
            </w:r>
            <w:r w:rsidR="00F562CD" w:rsidRPr="00C62B4D">
              <w:rPr>
                <w:sz w:val="26"/>
                <w:szCs w:val="26"/>
              </w:rPr>
              <w:t xml:space="preserve">предприятия </w:t>
            </w:r>
            <w:r w:rsidR="00F562CD">
              <w:rPr>
                <w:sz w:val="26"/>
                <w:szCs w:val="26"/>
              </w:rPr>
              <w:t>(</w:t>
            </w:r>
            <w:r w:rsidRPr="00C62B4D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C62B4D">
              <w:rPr>
                <w:sz w:val="26"/>
                <w:szCs w:val="26"/>
              </w:rPr>
              <w:t xml:space="preserve"> размещена на онлайн-платформах;</w:t>
            </w:r>
          </w:p>
          <w:p w:rsidR="000E1C54" w:rsidRPr="00C62B4D" w:rsidRDefault="000E1C54" w:rsidP="001C4257">
            <w:pPr>
              <w:tabs>
                <w:tab w:val="left" w:pos="1358"/>
              </w:tabs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- используются различные инструменты электронного маркетинга (контекстная реклама, нативная реклама в Интернете, </w:t>
            </w:r>
            <w:r w:rsidRPr="00C62B4D">
              <w:rPr>
                <w:sz w:val="26"/>
                <w:szCs w:val="26"/>
                <w:lang w:val="en-US"/>
              </w:rPr>
              <w:t>e</w:t>
            </w:r>
            <w:r w:rsidRPr="00C62B4D">
              <w:rPr>
                <w:sz w:val="26"/>
                <w:szCs w:val="26"/>
              </w:rPr>
              <w:t>-</w:t>
            </w:r>
            <w:r w:rsidRPr="00C62B4D">
              <w:rPr>
                <w:sz w:val="26"/>
                <w:szCs w:val="26"/>
                <w:lang w:val="en-US"/>
              </w:rPr>
              <w:t>mail</w:t>
            </w:r>
            <w:r w:rsidRPr="00C62B4D">
              <w:rPr>
                <w:sz w:val="26"/>
                <w:szCs w:val="26"/>
              </w:rPr>
              <w:t xml:space="preserve"> рассылки, </w:t>
            </w:r>
            <w:r w:rsidRPr="00C62B4D">
              <w:rPr>
                <w:sz w:val="26"/>
                <w:szCs w:val="26"/>
                <w:lang w:val="en-US"/>
              </w:rPr>
              <w:t>SMM</w:t>
            </w:r>
            <w:r w:rsidRPr="00C62B4D">
              <w:rPr>
                <w:sz w:val="26"/>
                <w:szCs w:val="26"/>
              </w:rPr>
              <w:t xml:space="preserve"> и т.д.);</w:t>
            </w:r>
          </w:p>
          <w:p w:rsidR="000E1C54" w:rsidRPr="00C62B4D" w:rsidRDefault="000E1C54" w:rsidP="001C4257">
            <w:pPr>
              <w:tabs>
                <w:tab w:val="left" w:pos="1358"/>
              </w:tabs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lastRenderedPageBreak/>
              <w:t>- ведется статистика по эффективности использования инструментов электронного маркетинга;</w:t>
            </w:r>
          </w:p>
          <w:p w:rsidR="000E1C54" w:rsidRPr="00C62B4D" w:rsidRDefault="000E1C54" w:rsidP="001C4257">
            <w:pPr>
              <w:tabs>
                <w:tab w:val="left" w:pos="1358"/>
              </w:tabs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осуществляется оперативное реагирование на пользовательские запросы;</w:t>
            </w:r>
          </w:p>
          <w:p w:rsidR="000E1C54" w:rsidRPr="00C62B4D" w:rsidRDefault="000E1C54" w:rsidP="001C4257">
            <w:pPr>
              <w:tabs>
                <w:tab w:val="left" w:pos="1358"/>
              </w:tabs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создана единая система, объединяющая все инструменты электронного маркетинга, включая электронные инструменты послепродажного обслуживания (рассылка новостей, уведомлений, онлайн-поддержка пользователей услуг и т.д.) автоматически реагирующая на изменения внешней среды (пользовательские запросы, маркетинговую политику конкурентов и т.д.);</w:t>
            </w:r>
          </w:p>
          <w:p w:rsidR="000E1C54" w:rsidRPr="00C62B4D" w:rsidRDefault="000E1C54" w:rsidP="001C4257">
            <w:pPr>
              <w:tabs>
                <w:tab w:val="left" w:pos="1358"/>
              </w:tabs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нет подходящих вариантов.</w:t>
            </w:r>
          </w:p>
        </w:tc>
      </w:tr>
      <w:tr w:rsidR="000E1C54" w:rsidRPr="00C62B4D" w:rsidTr="009E51B7"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Степень информатизации торговли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tabs>
                <w:tab w:val="left" w:pos="1358"/>
              </w:tabs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C62B4D">
              <w:rPr>
                <w:sz w:val="26"/>
                <w:szCs w:val="26"/>
              </w:rPr>
              <w:t>варианты информатизации торговли: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размещена информация о продуктах/услугах на онлайн-платформах;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реализована возможность заказа и оплаты продукта/услуги онлайн;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реализована возможность получения электронной документации по продукту/услуге (инструкции, гарантийные талоны и т.д.);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реализована возможность оплаты продуктов/услуг при помощи электронных денег;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нет подходящих вариантов.</w:t>
            </w:r>
          </w:p>
        </w:tc>
      </w:tr>
      <w:tr w:rsidR="000E1C54" w:rsidRPr="004B0D1C" w:rsidTr="001C4257">
        <w:trPr>
          <w:trHeight w:val="2167"/>
        </w:trPr>
        <w:tc>
          <w:tcPr>
            <w:tcW w:w="2268" w:type="dxa"/>
            <w:vMerge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C62B4D" w:rsidRDefault="000E1C54" w:rsidP="001C425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Степень информатизации послепродажного обслуживания</w:t>
            </w:r>
          </w:p>
        </w:tc>
        <w:tc>
          <w:tcPr>
            <w:tcW w:w="9498" w:type="dxa"/>
          </w:tcPr>
          <w:p w:rsidR="000E1C54" w:rsidRPr="00C62B4D" w:rsidRDefault="000E1C54" w:rsidP="001C4257">
            <w:pPr>
              <w:tabs>
                <w:tab w:val="left" w:pos="1358"/>
              </w:tabs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C62B4D">
              <w:rPr>
                <w:sz w:val="26"/>
                <w:szCs w:val="26"/>
              </w:rPr>
              <w:t>варианты информатизации послепродажного обслуживания: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организована онлайн-консультация пользователей;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внедрены чат-боты, осуществляющие консультации по типовым вопросам;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реализован функционал личного кабинета пользователя;</w:t>
            </w:r>
          </w:p>
          <w:p w:rsidR="000E1C54" w:rsidRPr="00C62B4D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</w:t>
            </w:r>
            <w:r w:rsidR="00352EE7">
              <w:rPr>
                <w:sz w:val="26"/>
                <w:szCs w:val="26"/>
              </w:rPr>
              <w:t>колл-</w:t>
            </w:r>
            <w:r w:rsidRPr="00C62B4D">
              <w:rPr>
                <w:sz w:val="26"/>
                <w:szCs w:val="26"/>
              </w:rPr>
              <w:t>центр полностью роботизирован;</w:t>
            </w:r>
          </w:p>
          <w:p w:rsidR="000E1C54" w:rsidRPr="00AA514B" w:rsidRDefault="000E1C54" w:rsidP="001C4257">
            <w:pPr>
              <w:spacing w:line="240" w:lineRule="auto"/>
              <w:ind w:firstLine="34"/>
              <w:jc w:val="both"/>
              <w:rPr>
                <w:sz w:val="26"/>
                <w:szCs w:val="26"/>
              </w:rPr>
            </w:pPr>
            <w:r w:rsidRPr="00C62B4D">
              <w:rPr>
                <w:sz w:val="26"/>
                <w:szCs w:val="26"/>
              </w:rPr>
              <w:t>- нет подходящих вариантов.</w:t>
            </w:r>
          </w:p>
        </w:tc>
      </w:tr>
    </w:tbl>
    <w:p w:rsidR="00AF207D" w:rsidRDefault="00AF207D" w:rsidP="000E1C54">
      <w:pPr>
        <w:rPr>
          <w:rFonts w:cs="Times New Roman"/>
          <w:sz w:val="26"/>
          <w:szCs w:val="26"/>
        </w:rPr>
        <w:sectPr w:rsidR="00AF207D" w:rsidSect="00617D39">
          <w:headerReference w:type="default" r:id="rId20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F207D" w:rsidRDefault="00AF207D" w:rsidP="000E1C54">
      <w:pPr>
        <w:rPr>
          <w:rFonts w:cs="Times New Roman"/>
          <w:sz w:val="26"/>
          <w:szCs w:val="26"/>
        </w:rPr>
        <w:sectPr w:rsidR="00AF207D" w:rsidSect="00617D3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0E1C54" w:rsidRPr="004B0D1C" w:rsidRDefault="000E1C54" w:rsidP="000E1C54">
      <w:pPr>
        <w:rPr>
          <w:rFonts w:cs="Times New Roman"/>
          <w:sz w:val="26"/>
          <w:szCs w:val="26"/>
        </w:rPr>
      </w:pPr>
    </w:p>
    <w:p w:rsidR="00AF207D" w:rsidRDefault="000E1C54" w:rsidP="008D4908">
      <w:pPr>
        <w:spacing w:after="0" w:line="240" w:lineRule="auto"/>
        <w:ind w:firstLine="0"/>
        <w:jc w:val="both"/>
        <w:rPr>
          <w:rFonts w:cs="Times New Roman"/>
          <w:szCs w:val="28"/>
        </w:rPr>
      </w:pPr>
      <w:r>
        <w:lastRenderedPageBreak/>
        <w:t xml:space="preserve">Таблица </w:t>
      </w:r>
      <w:r w:rsidR="009534B1">
        <w:t>Г</w:t>
      </w:r>
      <w:r w:rsidR="00507DF0">
        <w:t>1</w:t>
      </w:r>
      <w:r w:rsidR="00396589">
        <w:t>1</w:t>
      </w:r>
      <w:r>
        <w:t xml:space="preserve"> – Перечень частных показателей и анкетных вопросов для оценки уровня цифровизации</w:t>
      </w:r>
      <w:r w:rsidR="00E335CD">
        <w:t xml:space="preserve"> предприятий (</w:t>
      </w:r>
      <w:r>
        <w:t>организаций</w:t>
      </w:r>
      <w:r w:rsidR="00E335CD">
        <w:t>)</w:t>
      </w:r>
      <w:r>
        <w:t xml:space="preserve"> </w:t>
      </w:r>
      <w:r w:rsidRPr="008D4908">
        <w:rPr>
          <w:rFonts w:cs="Times New Roman"/>
          <w:b/>
          <w:szCs w:val="28"/>
        </w:rPr>
        <w:t>Министерства сельского хозяйства и продовольствия</w:t>
      </w:r>
    </w:p>
    <w:p w:rsidR="008D4908" w:rsidRDefault="008D4908" w:rsidP="000E1C54">
      <w:pPr>
        <w:ind w:firstLine="0"/>
        <w:rPr>
          <w:rFonts w:cs="Times New Roman"/>
          <w:szCs w:val="28"/>
        </w:rPr>
      </w:pPr>
    </w:p>
    <w:p w:rsidR="008D4908" w:rsidRDefault="008D4908" w:rsidP="000E1C54">
      <w:pPr>
        <w:ind w:firstLine="0"/>
        <w:sectPr w:rsidR="008D4908" w:rsidSect="00617D39">
          <w:headerReference w:type="default" r:id="rId21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2A4783" w:rsidRPr="003C681F" w:rsidTr="009E51B7">
        <w:trPr>
          <w:tblHeader/>
        </w:trPr>
        <w:tc>
          <w:tcPr>
            <w:tcW w:w="2268" w:type="dxa"/>
          </w:tcPr>
          <w:p w:rsidR="002A4783" w:rsidRPr="003C681F" w:rsidRDefault="002A4783" w:rsidP="00FC7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81F">
              <w:rPr>
                <w:sz w:val="24"/>
                <w:szCs w:val="24"/>
              </w:rPr>
              <w:lastRenderedPageBreak/>
              <w:t>Субиндекс</w:t>
            </w:r>
          </w:p>
        </w:tc>
        <w:tc>
          <w:tcPr>
            <w:tcW w:w="2835" w:type="dxa"/>
          </w:tcPr>
          <w:p w:rsidR="002A4783" w:rsidRPr="003C681F" w:rsidRDefault="002A4783" w:rsidP="00FC7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81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2A4783" w:rsidRPr="003C681F" w:rsidRDefault="002A4783" w:rsidP="00FC7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81F">
              <w:rPr>
                <w:sz w:val="24"/>
                <w:szCs w:val="24"/>
              </w:rPr>
              <w:t>Вопрос анкеты</w:t>
            </w:r>
          </w:p>
        </w:tc>
      </w:tr>
      <w:tr w:rsidR="002A4783" w:rsidRPr="003C681F" w:rsidTr="009E51B7">
        <w:tc>
          <w:tcPr>
            <w:tcW w:w="2268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Как бы вы оценили степень компьютеризации </w:t>
            </w:r>
            <w:r>
              <w:rPr>
                <w:sz w:val="26"/>
                <w:szCs w:val="26"/>
              </w:rPr>
              <w:t xml:space="preserve">вашего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3C681F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3C681F">
              <w:rPr>
                <w:sz w:val="26"/>
                <w:szCs w:val="26"/>
              </w:rPr>
              <w:t xml:space="preserve"> 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3C681F">
              <w:rPr>
                <w:sz w:val="26"/>
                <w:szCs w:val="26"/>
              </w:rPr>
              <w:t>имеется недостаточное количество компьютеров и компьютерной техники;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- на предприятии </w:t>
            </w:r>
            <w:r w:rsidR="00D1750F">
              <w:rPr>
                <w:sz w:val="26"/>
                <w:szCs w:val="26"/>
              </w:rPr>
              <w:t xml:space="preserve">(организации) </w:t>
            </w:r>
            <w:r w:rsidRPr="003C681F">
              <w:rPr>
                <w:sz w:val="26"/>
                <w:szCs w:val="26"/>
              </w:rPr>
              <w:t>имеется достаточное количество компьютеров;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3C681F">
              <w:rPr>
                <w:sz w:val="26"/>
                <w:szCs w:val="26"/>
              </w:rPr>
              <w:t>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3C681F">
              <w:rPr>
                <w:sz w:val="26"/>
                <w:szCs w:val="26"/>
              </w:rPr>
              <w:t>имеется достаточное количество сетевого оборудования (маршрутизаторы, коммутаторы, модемы и т.д.).</w:t>
            </w:r>
          </w:p>
          <w:p w:rsidR="008D4908" w:rsidRPr="003C681F" w:rsidRDefault="008D4908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A4783" w:rsidRPr="003C681F" w:rsidTr="00FC7FD6">
        <w:trPr>
          <w:trHeight w:val="1785"/>
        </w:trPr>
        <w:tc>
          <w:tcPr>
            <w:tcW w:w="2268" w:type="dxa"/>
            <w:vMerge w:val="restart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Автоматизация</w:t>
            </w:r>
          </w:p>
        </w:tc>
        <w:tc>
          <w:tcPr>
            <w:tcW w:w="2835" w:type="dxa"/>
          </w:tcPr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технологий точного земледелия</w:t>
            </w:r>
          </w:p>
        </w:tc>
        <w:tc>
          <w:tcPr>
            <w:tcW w:w="9498" w:type="dxa"/>
          </w:tcPr>
          <w:p w:rsidR="00352EE7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Выберите подходящие для вашего предприятия (организации) виды внедрений</w:t>
            </w:r>
            <w:r w:rsidR="00352EE7">
              <w:rPr>
                <w:sz w:val="26"/>
                <w:szCs w:val="26"/>
              </w:rPr>
              <w:t xml:space="preserve"> технологий точного земледелия:</w:t>
            </w:r>
          </w:p>
          <w:p w:rsidR="002A4783" w:rsidRDefault="00352EE7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A4783">
              <w:rPr>
                <w:sz w:val="26"/>
                <w:szCs w:val="26"/>
              </w:rPr>
              <w:t>автоматиз</w:t>
            </w:r>
            <w:r>
              <w:rPr>
                <w:sz w:val="26"/>
                <w:szCs w:val="26"/>
              </w:rPr>
              <w:t>ирован</w:t>
            </w:r>
            <w:r w:rsidR="002A4783">
              <w:rPr>
                <w:sz w:val="26"/>
                <w:szCs w:val="26"/>
              </w:rPr>
              <w:t xml:space="preserve"> процесс обработки почвы</w:t>
            </w:r>
            <w:r>
              <w:rPr>
                <w:sz w:val="26"/>
                <w:szCs w:val="26"/>
              </w:rPr>
              <w:t>;</w:t>
            </w:r>
            <w:r w:rsidR="002A4783">
              <w:rPr>
                <w:sz w:val="26"/>
                <w:szCs w:val="26"/>
              </w:rPr>
              <w:t xml:space="preserve"> 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внедре</w:t>
            </w:r>
            <w:r w:rsidR="00352EE7">
              <w:rPr>
                <w:sz w:val="26"/>
                <w:szCs w:val="26"/>
              </w:rPr>
              <w:t>ны</w:t>
            </w:r>
            <w:r>
              <w:rPr>
                <w:sz w:val="26"/>
                <w:szCs w:val="26"/>
              </w:rPr>
              <w:t xml:space="preserve"> технологи</w:t>
            </w:r>
            <w:r w:rsidR="00352EE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учета и контроля расхода топлива;</w:t>
            </w:r>
          </w:p>
          <w:p w:rsidR="002A4783" w:rsidRDefault="00352EE7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применены</w:t>
            </w:r>
            <w:r w:rsidR="002A4783">
              <w:rPr>
                <w:sz w:val="26"/>
                <w:szCs w:val="26"/>
              </w:rPr>
              <w:t xml:space="preserve"> технологи</w:t>
            </w:r>
            <w:r>
              <w:rPr>
                <w:sz w:val="26"/>
                <w:szCs w:val="26"/>
              </w:rPr>
              <w:t>и</w:t>
            </w:r>
            <w:r w:rsidR="002A4783">
              <w:rPr>
                <w:sz w:val="26"/>
                <w:szCs w:val="26"/>
              </w:rPr>
              <w:t xml:space="preserve"> точного земледелия в проведении агротехнических операций;</w:t>
            </w:r>
          </w:p>
          <w:p w:rsidR="002A4783" w:rsidRDefault="002A4783" w:rsidP="00352EE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52EE7">
              <w:rPr>
                <w:sz w:val="26"/>
                <w:szCs w:val="26"/>
              </w:rPr>
              <w:t xml:space="preserve">ведутся </w:t>
            </w:r>
            <w:r>
              <w:rPr>
                <w:sz w:val="26"/>
                <w:szCs w:val="26"/>
              </w:rPr>
              <w:t>электронн</w:t>
            </w:r>
            <w:r w:rsidR="00352EE7">
              <w:rPr>
                <w:sz w:val="26"/>
                <w:szCs w:val="26"/>
              </w:rPr>
              <w:t>ые</w:t>
            </w:r>
            <w:r>
              <w:rPr>
                <w:sz w:val="26"/>
                <w:szCs w:val="26"/>
              </w:rPr>
              <w:t xml:space="preserve"> книги истории полей.</w:t>
            </w:r>
          </w:p>
          <w:p w:rsidR="008D4908" w:rsidRDefault="008D4908" w:rsidP="00352EE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A4783" w:rsidRPr="003C681F" w:rsidTr="00FC7FD6">
        <w:trPr>
          <w:trHeight w:val="3080"/>
        </w:trPr>
        <w:tc>
          <w:tcPr>
            <w:tcW w:w="2268" w:type="dxa"/>
            <w:vMerge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Степень автоматизации процессов, касающихся содержания животных</w:t>
            </w:r>
          </w:p>
        </w:tc>
        <w:tc>
          <w:tcPr>
            <w:tcW w:w="9498" w:type="dxa"/>
          </w:tcPr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Выберите подходящие для вашего предприятия (организации) виды автоматизации процессов, касающихся содержания животных: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автоматизация процессов отсутствует;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деятельность по содержанию и уходу за животными осуществляется человеком с помощью автоматических систем и техники (системы кормления, системы доения, уборочная техника и т.д.);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деятельность по содержанию и уходу за животными автоматизирована, производственные процессы в животноводстве (отдельных отраслях) контролируются и осуществляются с помощью информационных систем и (или) программно-технических комплексов.</w:t>
            </w:r>
          </w:p>
          <w:p w:rsidR="008D4908" w:rsidRPr="003C681F" w:rsidRDefault="008D4908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A4783" w:rsidRPr="003C681F" w:rsidTr="00FC7FD6">
        <w:trPr>
          <w:trHeight w:val="5773"/>
        </w:trPr>
        <w:tc>
          <w:tcPr>
            <w:tcW w:w="2268" w:type="dxa"/>
            <w:vMerge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Выберите виды контроля сотрудников, которые присутству</w:t>
            </w:r>
            <w:r>
              <w:rPr>
                <w:sz w:val="26"/>
                <w:szCs w:val="26"/>
              </w:rPr>
              <w:t>ют на предприятии (организации):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ведется контроль местонахождения сотрудников (отслеживание 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внедрена автоматическая система учета времени полезной деятельности 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- внедрена автоматическая система учета результативности деятельности сотрудников (электронная система, помогающая специалистам </w:t>
            </w:r>
            <w:r w:rsidR="00D60C72">
              <w:rPr>
                <w:sz w:val="26"/>
                <w:szCs w:val="26"/>
              </w:rPr>
              <w:t>отдела</w:t>
            </w:r>
            <w:r w:rsidRPr="003C681F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8D4908" w:rsidRPr="003C681F" w:rsidRDefault="008D4908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A4783" w:rsidRPr="003C681F" w:rsidTr="009E51B7">
        <w:tc>
          <w:tcPr>
            <w:tcW w:w="2268" w:type="dxa"/>
            <w:vMerge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A4783" w:rsidRPr="008D1391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D1391">
              <w:rPr>
                <w:sz w:val="26"/>
                <w:szCs w:val="26"/>
              </w:rPr>
              <w:t>Степень автоматизации контроля качества</w:t>
            </w:r>
          </w:p>
        </w:tc>
        <w:tc>
          <w:tcPr>
            <w:tcW w:w="9498" w:type="dxa"/>
          </w:tcPr>
          <w:p w:rsidR="002A4783" w:rsidRPr="00F82E01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D1391">
              <w:rPr>
                <w:sz w:val="26"/>
                <w:szCs w:val="26"/>
              </w:rPr>
              <w:t>Выберите виды контроля качества, которые присутствуют на предприятии (организации):</w:t>
            </w:r>
          </w:p>
          <w:p w:rsidR="002A4783" w:rsidRPr="00F82E01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D13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 </w:t>
            </w:r>
            <w:r w:rsidRPr="008D1391">
              <w:rPr>
                <w:sz w:val="26"/>
                <w:szCs w:val="26"/>
              </w:rPr>
              <w:t>автоматизированный входной контроль качества сырья, основных и вспомогательных материалов, полуфабрикатов, комплектующих изделий, инструментов, поступающих на склады предприятия;</w:t>
            </w:r>
          </w:p>
          <w:p w:rsidR="002A4783" w:rsidRPr="00F82E01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D13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 </w:t>
            </w:r>
            <w:r w:rsidRPr="008D1391">
              <w:rPr>
                <w:sz w:val="26"/>
                <w:szCs w:val="26"/>
              </w:rPr>
              <w:t>автоматизированный производственный пооперационный контроль за соблюдением установленного технологического режима, включая межоперационную приемку продукции;</w:t>
            </w:r>
          </w:p>
          <w:p w:rsidR="002A4783" w:rsidRPr="00F82E01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D1391">
              <w:rPr>
                <w:sz w:val="26"/>
                <w:szCs w:val="26"/>
              </w:rPr>
              <w:lastRenderedPageBreak/>
              <w:t>-</w:t>
            </w:r>
            <w:r>
              <w:rPr>
                <w:sz w:val="26"/>
                <w:szCs w:val="26"/>
                <w:lang w:val="en-US"/>
              </w:rPr>
              <w:t> </w:t>
            </w:r>
            <w:r w:rsidRPr="008D1391">
              <w:rPr>
                <w:sz w:val="26"/>
                <w:szCs w:val="26"/>
              </w:rPr>
              <w:t>система автоматизированного контроля за состоянием оборудования, машин, режущего и измерительного инструментов, контрольно-измерительных приборов, различных средств измерения, штампов, моделей испытательной аппаратуры и весового хозяйства, новых и находящихся в эксплуатации приспособлений, условий производства и транспортировки изделий и другие проверки;</w:t>
            </w:r>
          </w:p>
          <w:p w:rsidR="002A4783" w:rsidRPr="008D1391" w:rsidRDefault="002A4783" w:rsidP="00FC7FD6">
            <w:pPr>
              <w:spacing w:line="240" w:lineRule="auto"/>
              <w:ind w:firstLine="0"/>
            </w:pPr>
            <w:r w:rsidRPr="008D1391">
              <w:rPr>
                <w:sz w:val="26"/>
                <w:szCs w:val="26"/>
              </w:rPr>
              <w:t>-</w:t>
            </w:r>
            <w:r>
              <w:rPr>
                <w:lang w:val="en-US"/>
              </w:rPr>
              <w:t> </w:t>
            </w:r>
            <w:r w:rsidRPr="008D1391">
              <w:t>автоматизированный контроль моделей и опытных образцов;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 </w:t>
            </w:r>
            <w:r w:rsidRPr="008D1391">
              <w:rPr>
                <w:sz w:val="26"/>
                <w:szCs w:val="26"/>
                <w:lang w:val="en-US"/>
              </w:rPr>
              <w:t>автоматизированный контроль готовой продукции.</w:t>
            </w:r>
          </w:p>
          <w:p w:rsidR="008D4908" w:rsidRPr="008D1391" w:rsidRDefault="008D4908" w:rsidP="00FC7FD6">
            <w:pPr>
              <w:spacing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</w:tr>
      <w:tr w:rsidR="002A4783" w:rsidRPr="003C681F" w:rsidTr="00FC7FD6">
        <w:trPr>
          <w:trHeight w:val="2099"/>
        </w:trPr>
        <w:tc>
          <w:tcPr>
            <w:tcW w:w="2268" w:type="dxa"/>
            <w:vMerge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F23E0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2A4783" w:rsidRPr="007F23E0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7F23E0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7F23E0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  <w:p w:rsidR="008D4908" w:rsidRPr="003C681F" w:rsidRDefault="008D4908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A4783" w:rsidRPr="003C681F" w:rsidTr="009E51B7">
        <w:tc>
          <w:tcPr>
            <w:tcW w:w="2268" w:type="dxa"/>
            <w:vMerge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175B2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D175B2">
              <w:rPr>
                <w:sz w:val="26"/>
                <w:szCs w:val="26"/>
              </w:rPr>
              <w:t>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D175B2">
              <w:rPr>
                <w:sz w:val="26"/>
                <w:szCs w:val="26"/>
              </w:rPr>
              <w:t xml:space="preserve"> </w:t>
            </w:r>
          </w:p>
          <w:p w:rsidR="002A4783" w:rsidRPr="00D175B2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D175B2">
              <w:rPr>
                <w:sz w:val="26"/>
                <w:szCs w:val="26"/>
              </w:rPr>
              <w:t>не автоматизирована;</w:t>
            </w:r>
          </w:p>
          <w:p w:rsidR="002A4783" w:rsidRPr="00D175B2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D175B2">
              <w:rPr>
                <w:sz w:val="26"/>
                <w:szCs w:val="26"/>
              </w:rPr>
              <w:t>используется электронная нормативно-справочная информация;</w:t>
            </w:r>
          </w:p>
          <w:p w:rsidR="002A4783" w:rsidRPr="00D175B2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D175B2">
              <w:rPr>
                <w:sz w:val="26"/>
                <w:szCs w:val="26"/>
              </w:rPr>
              <w:t>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A4783" w:rsidRPr="00D175B2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D175B2">
              <w:rPr>
                <w:sz w:val="26"/>
                <w:szCs w:val="26"/>
              </w:rPr>
              <w:t>используется активная СППР, выполняющая анализ имеющейся информации и формирующая возможные варианты решений;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D175B2">
              <w:rPr>
                <w:sz w:val="26"/>
                <w:szCs w:val="26"/>
              </w:rPr>
              <w:t xml:space="preserve">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D175B2">
              <w:rPr>
                <w:sz w:val="26"/>
                <w:szCs w:val="26"/>
              </w:rPr>
              <w:t xml:space="preserve"> их в систему для проверки.</w:t>
            </w:r>
          </w:p>
          <w:p w:rsidR="008D4908" w:rsidRPr="003C681F" w:rsidRDefault="008D4908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A4783" w:rsidRPr="003C681F" w:rsidTr="009E51B7">
        <w:tc>
          <w:tcPr>
            <w:tcW w:w="2268" w:type="dxa"/>
            <w:vMerge w:val="restart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lastRenderedPageBreak/>
              <w:t>Информатизация</w:t>
            </w:r>
          </w:p>
        </w:tc>
        <w:tc>
          <w:tcPr>
            <w:tcW w:w="2835" w:type="dxa"/>
          </w:tcPr>
          <w:p w:rsidR="002A4783" w:rsidRPr="00A47690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7690">
              <w:rPr>
                <w:sz w:val="26"/>
                <w:szCs w:val="26"/>
              </w:rPr>
              <w:t>Наличие системы, позволяющей оценивать качество 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2A4783" w:rsidRPr="00A47690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7690">
              <w:rPr>
                <w:sz w:val="26"/>
                <w:szCs w:val="26"/>
              </w:rPr>
              <w:t>Размещено ли ваше предприятие</w:t>
            </w:r>
            <w:r>
              <w:rPr>
                <w:sz w:val="26"/>
                <w:szCs w:val="26"/>
              </w:rPr>
              <w:t xml:space="preserve"> (организация)</w:t>
            </w:r>
            <w:r w:rsidRPr="00A47690">
              <w:rPr>
                <w:sz w:val="26"/>
                <w:szCs w:val="26"/>
              </w:rPr>
              <w:t xml:space="preserve"> на общей онлайн-платформе оценки качества продукции, качества обслуживания</w:t>
            </w:r>
            <w:r>
              <w:rPr>
                <w:sz w:val="26"/>
                <w:szCs w:val="26"/>
              </w:rPr>
              <w:t xml:space="preserve"> (к таким платформам можно отнести качество-услуг.бел, </w:t>
            </w:r>
            <w:r>
              <w:rPr>
                <w:sz w:val="26"/>
                <w:szCs w:val="26"/>
                <w:lang w:val="en-US"/>
              </w:rPr>
              <w:t>Google</w:t>
            </w:r>
            <w:r w:rsidRPr="00205F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Мой бизнес и др.)</w:t>
            </w:r>
            <w:r w:rsidRPr="00A47690">
              <w:rPr>
                <w:sz w:val="26"/>
                <w:szCs w:val="26"/>
              </w:rPr>
              <w:t>:</w:t>
            </w:r>
          </w:p>
          <w:p w:rsidR="002A4783" w:rsidRPr="00A47690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7690">
              <w:rPr>
                <w:sz w:val="26"/>
                <w:szCs w:val="26"/>
              </w:rPr>
              <w:t>- да;</w:t>
            </w:r>
          </w:p>
          <w:p w:rsidR="002A4783" w:rsidRPr="00A47690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7690">
              <w:rPr>
                <w:sz w:val="26"/>
                <w:szCs w:val="26"/>
              </w:rPr>
              <w:t>- нет.</w:t>
            </w:r>
          </w:p>
        </w:tc>
      </w:tr>
      <w:tr w:rsidR="002A4783" w:rsidRPr="003C681F" w:rsidTr="009E51B7">
        <w:tc>
          <w:tcPr>
            <w:tcW w:w="2268" w:type="dxa"/>
            <w:vMerge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98" w:type="dxa"/>
          </w:tcPr>
          <w:p w:rsidR="002A4783" w:rsidRPr="00522F2E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2F2E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>
              <w:rPr>
                <w:sz w:val="26"/>
                <w:szCs w:val="26"/>
              </w:rPr>
              <w:t>предприятия (</w:t>
            </w:r>
            <w:r w:rsidRPr="00522F2E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)</w:t>
            </w:r>
            <w:r w:rsidRPr="00522F2E">
              <w:rPr>
                <w:sz w:val="26"/>
                <w:szCs w:val="26"/>
              </w:rPr>
              <w:t xml:space="preserve"> предоставить удаленный доступ в рамках их компетенции следующим </w:t>
            </w:r>
            <w:r w:rsidR="00D60C72">
              <w:rPr>
                <w:sz w:val="26"/>
                <w:szCs w:val="26"/>
              </w:rPr>
              <w:t xml:space="preserve">заинтересованным сторонам, </w:t>
            </w:r>
            <w:r w:rsidRPr="00522F2E">
              <w:rPr>
                <w:sz w:val="26"/>
                <w:szCs w:val="26"/>
              </w:rPr>
              <w:t xml:space="preserve">выберите все подходящие варианты: </w:t>
            </w:r>
          </w:p>
          <w:p w:rsidR="002A4783" w:rsidRPr="00522F2E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22F2E">
              <w:rPr>
                <w:sz w:val="26"/>
                <w:szCs w:val="26"/>
              </w:rPr>
              <w:t>поставщики;</w:t>
            </w:r>
          </w:p>
          <w:p w:rsidR="002A4783" w:rsidRPr="00522F2E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22F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 </w:t>
            </w:r>
            <w:r w:rsidRPr="00522F2E">
              <w:rPr>
                <w:sz w:val="26"/>
                <w:szCs w:val="26"/>
              </w:rPr>
              <w:t>потребители;</w:t>
            </w:r>
          </w:p>
          <w:p w:rsidR="002A4783" w:rsidRPr="00522F2E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22F2E">
              <w:rPr>
                <w:sz w:val="26"/>
                <w:szCs w:val="26"/>
              </w:rPr>
              <w:t>компетентные органы;</w:t>
            </w:r>
          </w:p>
          <w:p w:rsidR="002A4783" w:rsidRPr="00522F2E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22F2E">
              <w:rPr>
                <w:sz w:val="26"/>
                <w:szCs w:val="26"/>
              </w:rPr>
              <w:t>общественные организации;</w:t>
            </w:r>
          </w:p>
          <w:p w:rsidR="002A4783" w:rsidRPr="00522F2E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22F2E">
              <w:rPr>
                <w:sz w:val="26"/>
                <w:szCs w:val="26"/>
              </w:rPr>
              <w:t>сервисные службы;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22F2E">
              <w:rPr>
                <w:sz w:val="26"/>
                <w:szCs w:val="26"/>
              </w:rPr>
              <w:t>акционеры предприятия</w:t>
            </w:r>
            <w:r w:rsidR="00CC45C0">
              <w:rPr>
                <w:sz w:val="26"/>
                <w:szCs w:val="26"/>
              </w:rPr>
              <w:t xml:space="preserve"> (организации)</w:t>
            </w:r>
            <w:r w:rsidRPr="00522F2E">
              <w:rPr>
                <w:sz w:val="26"/>
                <w:szCs w:val="26"/>
              </w:rPr>
              <w:t>.</w:t>
            </w:r>
          </w:p>
          <w:p w:rsidR="008D4908" w:rsidRPr="003C681F" w:rsidRDefault="008D4908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1348B2" w:rsidRPr="003C681F" w:rsidTr="009E51B7">
        <w:tc>
          <w:tcPr>
            <w:tcW w:w="2268" w:type="dxa"/>
            <w:vMerge/>
          </w:tcPr>
          <w:p w:rsidR="001348B2" w:rsidRPr="003C681F" w:rsidRDefault="001348B2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348B2" w:rsidRPr="00FB30CD" w:rsidRDefault="001348B2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Доля закупок, проведенных на электронных торговых площадках</w:t>
            </w:r>
          </w:p>
        </w:tc>
        <w:tc>
          <w:tcPr>
            <w:tcW w:w="9498" w:type="dxa"/>
          </w:tcPr>
          <w:p w:rsidR="001348B2" w:rsidRDefault="001348B2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Проводятся ли вами закупки на электронных торговых площадках</w:t>
            </w:r>
            <w:r>
              <w:rPr>
                <w:sz w:val="26"/>
                <w:szCs w:val="26"/>
              </w:rPr>
              <w:t>:</w:t>
            </w:r>
          </w:p>
          <w:p w:rsidR="001348B2" w:rsidRPr="00FB30CD" w:rsidRDefault="001348B2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все закупки проводятся на электронных торговых площадках;</w:t>
            </w:r>
            <w:r w:rsidRPr="00FB30CD">
              <w:rPr>
                <w:sz w:val="26"/>
                <w:szCs w:val="26"/>
              </w:rPr>
              <w:br/>
              <w:t>- часть закупок проводится на электронных торговых площадках (укажите количество проводимых закупок в год и количество проводимых закупок на электронных торговых площадках в год);</w:t>
            </w:r>
          </w:p>
          <w:p w:rsidR="001348B2" w:rsidRDefault="001348B2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не проводятся закупки на электронных торговых площадках.</w:t>
            </w:r>
          </w:p>
          <w:p w:rsidR="008D4908" w:rsidRPr="00FB30CD" w:rsidRDefault="008D4908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A4783" w:rsidRPr="003C681F" w:rsidTr="009E51B7">
        <w:tc>
          <w:tcPr>
            <w:tcW w:w="2268" w:type="dxa"/>
            <w:vMerge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отсутствует;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- доступ имеется к сетевым ресурсам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Pr="003C681F">
              <w:rPr>
                <w:sz w:val="26"/>
                <w:szCs w:val="26"/>
              </w:rPr>
              <w:t>/УО извне для сотрудников и обучающихся (для УО).</w:t>
            </w:r>
          </w:p>
          <w:p w:rsidR="008D4908" w:rsidRPr="003C681F" w:rsidRDefault="008D4908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A4783" w:rsidRPr="003C681F" w:rsidTr="009E51B7">
        <w:tc>
          <w:tcPr>
            <w:tcW w:w="2268" w:type="dxa"/>
            <w:vMerge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Степень информатизации маркетинговой деятельности</w:t>
            </w:r>
          </w:p>
        </w:tc>
        <w:tc>
          <w:tcPr>
            <w:tcW w:w="9498" w:type="dxa"/>
          </w:tcPr>
          <w:p w:rsidR="002A4783" w:rsidRPr="003C681F" w:rsidRDefault="002A4783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3C681F">
              <w:rPr>
                <w:sz w:val="26"/>
                <w:szCs w:val="26"/>
              </w:rPr>
              <w:t>варианты информатизации маркетинговой деятельности:</w:t>
            </w:r>
          </w:p>
          <w:p w:rsidR="002A4783" w:rsidRPr="003C681F" w:rsidRDefault="002A4783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- информация о продуктах/услугах </w:t>
            </w:r>
            <w:r w:rsidR="00F562CD" w:rsidRPr="003C681F">
              <w:rPr>
                <w:sz w:val="26"/>
                <w:szCs w:val="26"/>
              </w:rPr>
              <w:t xml:space="preserve">предприятия </w:t>
            </w:r>
            <w:r w:rsidR="00F562CD">
              <w:rPr>
                <w:sz w:val="26"/>
                <w:szCs w:val="26"/>
              </w:rPr>
              <w:t>(</w:t>
            </w:r>
            <w:r w:rsidRPr="003C681F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3C681F">
              <w:rPr>
                <w:sz w:val="26"/>
                <w:szCs w:val="26"/>
              </w:rPr>
              <w:t xml:space="preserve"> размещена на онлайн-платформах;</w:t>
            </w:r>
          </w:p>
          <w:p w:rsidR="002A4783" w:rsidRPr="003C681F" w:rsidRDefault="002A4783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- используются различные инструменты электронного маркетинга (контекстная реклама, нативная реклама в Интернете, </w:t>
            </w:r>
            <w:r w:rsidRPr="003C681F">
              <w:rPr>
                <w:sz w:val="26"/>
                <w:szCs w:val="26"/>
                <w:lang w:val="en-US"/>
              </w:rPr>
              <w:t>e</w:t>
            </w:r>
            <w:r w:rsidRPr="003C681F">
              <w:rPr>
                <w:sz w:val="26"/>
                <w:szCs w:val="26"/>
              </w:rPr>
              <w:t>-</w:t>
            </w:r>
            <w:r w:rsidRPr="003C681F">
              <w:rPr>
                <w:sz w:val="26"/>
                <w:szCs w:val="26"/>
                <w:lang w:val="en-US"/>
              </w:rPr>
              <w:t>mail</w:t>
            </w:r>
            <w:r w:rsidRPr="003C681F">
              <w:rPr>
                <w:sz w:val="26"/>
                <w:szCs w:val="26"/>
              </w:rPr>
              <w:t xml:space="preserve"> рассылки, </w:t>
            </w:r>
            <w:r w:rsidRPr="003C681F">
              <w:rPr>
                <w:sz w:val="26"/>
                <w:szCs w:val="26"/>
                <w:lang w:val="en-US"/>
              </w:rPr>
              <w:t>SMM</w:t>
            </w:r>
            <w:r w:rsidRPr="003C681F">
              <w:rPr>
                <w:sz w:val="26"/>
                <w:szCs w:val="26"/>
              </w:rPr>
              <w:t xml:space="preserve"> и т.д.);</w:t>
            </w:r>
          </w:p>
          <w:p w:rsidR="002A4783" w:rsidRPr="003C681F" w:rsidRDefault="002A4783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ведется статистика по эффективности использования инструментов электронного маркетинга;</w:t>
            </w:r>
          </w:p>
          <w:p w:rsidR="002A4783" w:rsidRPr="003C681F" w:rsidRDefault="002A4783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осуществляется оперативное реагирование на пользовательские запросы;</w:t>
            </w:r>
          </w:p>
          <w:p w:rsidR="002A4783" w:rsidRPr="003C681F" w:rsidRDefault="002A4783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создана единая система, объединяющая все инструменты электронного маркетинга, включая электронные инструменты послепродажного обслуживания (рассылка новостей, уведомлений, онлайн-поддержка пользователей услуг и т.д.) автоматически реагирующая на изменения внешней среды (пользовательские запросы, маркетинговую политику конкурентов и т.д.);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нет подходящих вариантов.</w:t>
            </w:r>
          </w:p>
          <w:p w:rsidR="00CE4DF6" w:rsidRPr="003C681F" w:rsidRDefault="00CE4DF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A4783" w:rsidRPr="003C681F" w:rsidTr="002A4783">
        <w:trPr>
          <w:trHeight w:val="430"/>
        </w:trPr>
        <w:tc>
          <w:tcPr>
            <w:tcW w:w="2268" w:type="dxa"/>
            <w:vMerge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Степень информатизации торговли</w:t>
            </w:r>
          </w:p>
        </w:tc>
        <w:tc>
          <w:tcPr>
            <w:tcW w:w="9498" w:type="dxa"/>
          </w:tcPr>
          <w:p w:rsidR="002A4783" w:rsidRPr="003C681F" w:rsidRDefault="002A4783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3C681F">
              <w:rPr>
                <w:sz w:val="26"/>
                <w:szCs w:val="26"/>
              </w:rPr>
              <w:t>варианты информатизации торговли: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размещена информация о продуктах/услугах на онлайн-платформах;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реализована возможность заказа и оплаты продукта/услуги онлайн;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lastRenderedPageBreak/>
              <w:t>- реализована возможность получения электронной документации по продукту/услуге (инструкции, гарантийные талоны и т.д.);</w:t>
            </w:r>
          </w:p>
          <w:p w:rsidR="002A4783" w:rsidRPr="003C681F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реализована возможность оплаты продуктов/услуг при помощи электронных денег;</w:t>
            </w:r>
          </w:p>
          <w:p w:rsidR="002A4783" w:rsidRDefault="002A4783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681F">
              <w:rPr>
                <w:sz w:val="26"/>
                <w:szCs w:val="26"/>
              </w:rPr>
              <w:t>- нет подходящих вариантов.</w:t>
            </w:r>
          </w:p>
          <w:p w:rsidR="00CE4DF6" w:rsidRPr="003C681F" w:rsidRDefault="00CE4DF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AF207D" w:rsidRDefault="00AF207D" w:rsidP="000E1C54">
      <w:pPr>
        <w:sectPr w:rsidR="00AF207D" w:rsidSect="00617D39">
          <w:headerReference w:type="default" r:id="rId22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F207D" w:rsidRDefault="00AF207D" w:rsidP="000E1C54">
      <w:pPr>
        <w:sectPr w:rsidR="00AF207D" w:rsidSect="00617D3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D774CA" w:rsidRDefault="000E1C54" w:rsidP="00CE4DF6">
      <w:pPr>
        <w:spacing w:after="0" w:line="240" w:lineRule="auto"/>
        <w:ind w:firstLine="0"/>
        <w:jc w:val="both"/>
        <w:rPr>
          <w:rFonts w:cs="Times New Roman"/>
          <w:szCs w:val="28"/>
        </w:rPr>
      </w:pPr>
      <w:r>
        <w:lastRenderedPageBreak/>
        <w:t xml:space="preserve">Таблица </w:t>
      </w:r>
      <w:r w:rsidR="009534B1">
        <w:t>Г</w:t>
      </w:r>
      <w:r w:rsidR="00507DF0">
        <w:t>1</w:t>
      </w:r>
      <w:r w:rsidR="00396589">
        <w:t>2</w:t>
      </w:r>
      <w:r>
        <w:t xml:space="preserve"> – Перечень частных показателей и анкетных вопросов для оценки у</w:t>
      </w:r>
      <w:r w:rsidR="002A4783">
        <w:t>ровня цифровизации предприятий (</w:t>
      </w:r>
      <w:r>
        <w:t>организаций</w:t>
      </w:r>
      <w:r w:rsidR="002A4783">
        <w:t>)</w:t>
      </w:r>
      <w:r w:rsidR="00D774CA">
        <w:t> </w:t>
      </w:r>
      <w:r w:rsidRPr="00CE4DF6">
        <w:rPr>
          <w:rFonts w:cs="Times New Roman"/>
          <w:b/>
          <w:szCs w:val="28"/>
        </w:rPr>
        <w:t>Министерства</w:t>
      </w:r>
      <w:r w:rsidR="00D774CA" w:rsidRPr="00CE4DF6">
        <w:rPr>
          <w:rFonts w:cs="Times New Roman"/>
          <w:b/>
          <w:szCs w:val="28"/>
        </w:rPr>
        <w:t> </w:t>
      </w:r>
      <w:r w:rsidRPr="00CE4DF6">
        <w:rPr>
          <w:rFonts w:cs="Times New Roman"/>
          <w:b/>
          <w:szCs w:val="28"/>
        </w:rPr>
        <w:t>транспорта</w:t>
      </w:r>
      <w:r w:rsidR="00D774CA" w:rsidRPr="00CE4DF6">
        <w:rPr>
          <w:rFonts w:cs="Times New Roman"/>
          <w:b/>
          <w:szCs w:val="28"/>
        </w:rPr>
        <w:t> </w:t>
      </w:r>
      <w:r w:rsidRPr="00CE4DF6">
        <w:rPr>
          <w:rFonts w:cs="Times New Roman"/>
          <w:b/>
          <w:szCs w:val="28"/>
        </w:rPr>
        <w:t>и</w:t>
      </w:r>
      <w:r w:rsidR="00D774CA" w:rsidRPr="00CE4DF6">
        <w:rPr>
          <w:rFonts w:cs="Times New Roman"/>
          <w:b/>
          <w:szCs w:val="28"/>
        </w:rPr>
        <w:t> </w:t>
      </w:r>
      <w:r w:rsidRPr="00CE4DF6">
        <w:rPr>
          <w:rFonts w:cs="Times New Roman"/>
          <w:b/>
          <w:szCs w:val="28"/>
        </w:rPr>
        <w:t>коммуникаций</w:t>
      </w:r>
    </w:p>
    <w:p w:rsidR="00CE4DF6" w:rsidRDefault="00CE4DF6" w:rsidP="000E1C54">
      <w:pPr>
        <w:ind w:firstLine="0"/>
        <w:jc w:val="both"/>
        <w:rPr>
          <w:rFonts w:cs="Times New Roman"/>
          <w:szCs w:val="28"/>
        </w:rPr>
      </w:pPr>
    </w:p>
    <w:p w:rsidR="00CE4DF6" w:rsidRDefault="00CE4DF6" w:rsidP="000E1C54">
      <w:pPr>
        <w:ind w:firstLine="0"/>
        <w:jc w:val="both"/>
        <w:rPr>
          <w:rFonts w:cs="Times New Roman"/>
          <w:szCs w:val="28"/>
        </w:rPr>
        <w:sectPr w:rsidR="00CE4DF6" w:rsidSect="00617D39">
          <w:headerReference w:type="default" r:id="rId23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9498"/>
      </w:tblGrid>
      <w:tr w:rsidR="000E1C54" w:rsidRPr="00FB30CD" w:rsidTr="009E51B7">
        <w:trPr>
          <w:tblHeader/>
        </w:trPr>
        <w:tc>
          <w:tcPr>
            <w:tcW w:w="2268" w:type="dxa"/>
          </w:tcPr>
          <w:p w:rsidR="000E1C54" w:rsidRPr="00FB30CD" w:rsidRDefault="000E1C54" w:rsidP="00FC7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0CD">
              <w:rPr>
                <w:sz w:val="24"/>
                <w:szCs w:val="24"/>
              </w:rPr>
              <w:lastRenderedPageBreak/>
              <w:t>Субиндекс</w:t>
            </w: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B30C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0CD">
              <w:rPr>
                <w:sz w:val="24"/>
                <w:szCs w:val="24"/>
              </w:rPr>
              <w:t>Вопрос анкеты</w:t>
            </w:r>
          </w:p>
        </w:tc>
      </w:tr>
      <w:tr w:rsidR="000E1C54" w:rsidRPr="00FB30CD" w:rsidTr="009E51B7">
        <w:tc>
          <w:tcPr>
            <w:tcW w:w="2268" w:type="dxa"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Как бы вы оценили степень компьютеризации вашего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FB30CD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FB30CD">
              <w:rPr>
                <w:sz w:val="26"/>
                <w:szCs w:val="26"/>
              </w:rPr>
              <w:t xml:space="preserve"> 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FB30CD">
              <w:rPr>
                <w:sz w:val="26"/>
                <w:szCs w:val="26"/>
              </w:rPr>
              <w:t>имеется недостаточное количество компьютеров и компьютерной техники;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- на предприятии </w:t>
            </w:r>
            <w:r w:rsidR="00D1750F" w:rsidRPr="003F1BDB">
              <w:rPr>
                <w:sz w:val="26"/>
                <w:szCs w:val="26"/>
              </w:rPr>
              <w:t>(организации)</w:t>
            </w:r>
            <w:r w:rsidR="00D1750F">
              <w:rPr>
                <w:sz w:val="26"/>
                <w:szCs w:val="26"/>
              </w:rPr>
              <w:t xml:space="preserve"> </w:t>
            </w:r>
            <w:r w:rsidRPr="00FB30CD">
              <w:rPr>
                <w:sz w:val="26"/>
                <w:szCs w:val="26"/>
              </w:rPr>
              <w:t>имеется достаточное количество компьютеров;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FB30CD">
              <w:rPr>
                <w:sz w:val="26"/>
                <w:szCs w:val="26"/>
              </w:rPr>
              <w:t>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FB30CD">
              <w:rPr>
                <w:sz w:val="26"/>
                <w:szCs w:val="26"/>
              </w:rPr>
              <w:t>имеется достаточное количество сетевого оборудования (маршрутизаторы, коммутаторы, модемы и т.д.).</w:t>
            </w:r>
          </w:p>
          <w:p w:rsidR="00CE4DF6" w:rsidRPr="00FB30CD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FB30CD" w:rsidTr="009E51B7">
        <w:tc>
          <w:tcPr>
            <w:tcW w:w="2268" w:type="dxa"/>
            <w:vMerge w:val="restart"/>
          </w:tcPr>
          <w:p w:rsidR="000E1C54" w:rsidRPr="00FB30CD" w:rsidRDefault="009F1DA7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Автоматизация</w:t>
            </w: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Степень автоматизации железнодорожного транспорта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Выберите разновидности автоматизации железнодорожного транспорта: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система управления движением поездов;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интеллектуальная система обеспечения безопасности движения поездов;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система автоматической идентификации подвижных единиц;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lastRenderedPageBreak/>
              <w:t>- система радиочастотной идентификации грузов;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система отслеживания опасных грузов;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система диагностического контроля температуры буксовых узлов;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система обнаружения схода с рельсов;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автоматизированный контроль тормозной системы;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система радиоуправления и контроля стрелочными переводами;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адаптивная система автоведения поездов;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интеллектуальная система видеонаблюдения;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беспилотная система управления железнодорожным транспортом.</w:t>
            </w:r>
          </w:p>
          <w:p w:rsidR="00CE4DF6" w:rsidRPr="00FB30CD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FB30CD" w:rsidTr="009E51B7"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Степень автоматизации авиационного транспорта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Выберите разновидности автоматизации авиационного транспорта: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авиационная система навигации;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система зависимого наблюдения и предотвращения столкновения;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система мониторинга и управления воздушным движением;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система поиска и спасания;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система мониторинга и управления аэродромной спецтехникой;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беспилотная система управления авиационным транспортом.</w:t>
            </w:r>
          </w:p>
          <w:p w:rsidR="00CE4DF6" w:rsidRPr="00FB30CD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FB30CD" w:rsidTr="009E51B7"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Степень автоматизации водного транспорта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Выберите разновидности автоматизации </w:t>
            </w:r>
            <w:r w:rsidR="009F1DA7" w:rsidRPr="00FB30CD">
              <w:rPr>
                <w:sz w:val="26"/>
                <w:szCs w:val="26"/>
              </w:rPr>
              <w:t>водного транспорта</w:t>
            </w:r>
            <w:r w:rsidRPr="00FB30CD">
              <w:rPr>
                <w:sz w:val="26"/>
                <w:szCs w:val="26"/>
              </w:rPr>
              <w:t>: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электронно-картографическая и навигационно-информационная система;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глобальная система управления движением судов;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автоматизированная береговая система управления движением судов;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высокоточная навигационная система в портах и проливах;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lastRenderedPageBreak/>
              <w:t>- автоматизированная система безопасности, поиска и спасания;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беспилотная система управления водным транспортом.</w:t>
            </w:r>
          </w:p>
          <w:p w:rsidR="00CE4DF6" w:rsidRPr="00FB30CD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FB30CD" w:rsidTr="009E51B7"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Выберите виды контроля сотрудников, которые присутствуют на предприятии (организации)</w:t>
            </w:r>
            <w:r>
              <w:rPr>
                <w:sz w:val="26"/>
                <w:szCs w:val="26"/>
              </w:rPr>
              <w:t>: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ведется контроль местонахождения сотрудников (отслеживание 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внедрена автоматическая система учета времени полезной деятельности 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- внедрена автоматическая система учета результативности деятельности сотрудников (электронная система, помогающая специалистам </w:t>
            </w:r>
            <w:r w:rsidR="00D60C72">
              <w:rPr>
                <w:sz w:val="26"/>
                <w:szCs w:val="26"/>
              </w:rPr>
              <w:t>отдела</w:t>
            </w:r>
            <w:r w:rsidRPr="00FB30CD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CE4DF6" w:rsidRPr="00FB30CD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FB30CD" w:rsidTr="009E51B7"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Наличие система оценки эффективности работы персонала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Присутствует ли система оценки эффективности работы персонала: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да;</w:t>
            </w:r>
          </w:p>
          <w:p w:rsidR="000E1C54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нет.</w:t>
            </w:r>
          </w:p>
          <w:p w:rsidR="00CE4DF6" w:rsidRDefault="00CE4DF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CE4DF6" w:rsidRPr="00FB30CD" w:rsidRDefault="00CE4DF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50726" w:rsidRPr="00FB30CD" w:rsidTr="009E51B7">
        <w:tc>
          <w:tcPr>
            <w:tcW w:w="2268" w:type="dxa"/>
            <w:vMerge/>
          </w:tcPr>
          <w:p w:rsidR="00450726" w:rsidRPr="00FB30CD" w:rsidRDefault="0045072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0726" w:rsidRPr="00A24653" w:rsidRDefault="0045072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450726" w:rsidRPr="005E0CF9" w:rsidRDefault="0045072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450726" w:rsidRPr="005E0CF9" w:rsidRDefault="0045072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450726" w:rsidRDefault="0045072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на предприятии (организации) установлена система внутреннего электронного документооборота (если «да», то укажите количество рабочих мест в офисе и количество мест в офисе, подключенных к системе внутреннего электронного документооборота).</w:t>
            </w:r>
          </w:p>
          <w:p w:rsidR="00CE4DF6" w:rsidRPr="00A24653" w:rsidRDefault="00CE4DF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0E1C54" w:rsidRPr="00FB30CD" w:rsidTr="009E51B7">
        <w:trPr>
          <w:trHeight w:val="288"/>
        </w:trPr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82F7D" w:rsidRPr="00282F7D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282F7D">
              <w:rPr>
                <w:sz w:val="26"/>
                <w:szCs w:val="26"/>
              </w:rPr>
              <w:t>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282F7D">
              <w:rPr>
                <w:sz w:val="26"/>
                <w:szCs w:val="26"/>
              </w:rPr>
              <w:t xml:space="preserve"> </w:t>
            </w:r>
          </w:p>
          <w:p w:rsidR="00282F7D" w:rsidRPr="00282F7D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не автоматизирована;</w:t>
            </w:r>
          </w:p>
          <w:p w:rsidR="00282F7D" w:rsidRPr="00282F7D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электронная нормативно-справочная информация;</w:t>
            </w:r>
          </w:p>
          <w:p w:rsidR="00282F7D" w:rsidRPr="00282F7D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282F7D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активная СППР, выполняющая анализ имеющейся информации и формирующая возможные варианты решений;</w:t>
            </w:r>
          </w:p>
          <w:p w:rsidR="000E1C54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 xml:space="preserve">- 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282F7D">
              <w:rPr>
                <w:sz w:val="26"/>
                <w:szCs w:val="26"/>
              </w:rPr>
              <w:t xml:space="preserve"> их в систему для проверки.</w:t>
            </w:r>
          </w:p>
          <w:p w:rsidR="00CE4DF6" w:rsidRPr="00282F7D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FB30CD" w:rsidTr="009E51B7">
        <w:tc>
          <w:tcPr>
            <w:tcW w:w="2268" w:type="dxa"/>
            <w:vMerge w:val="restart"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Информатизация</w:t>
            </w:r>
          </w:p>
        </w:tc>
        <w:tc>
          <w:tcPr>
            <w:tcW w:w="2835" w:type="dxa"/>
          </w:tcPr>
          <w:p w:rsidR="000E1C54" w:rsidRPr="00FB30CD" w:rsidRDefault="002B5560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 xml:space="preserve">Наличие системы, позволяющей оценивать качество продукции, качество обслуживания в режиме онлайн/ размещение предприятия на общей </w:t>
            </w:r>
            <w:r w:rsidRPr="002B5560">
              <w:rPr>
                <w:sz w:val="26"/>
                <w:szCs w:val="26"/>
              </w:rPr>
              <w:lastRenderedPageBreak/>
              <w:t>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2B5560" w:rsidRPr="002B5560" w:rsidRDefault="002B5560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lastRenderedPageBreak/>
              <w:t>Размещена ли ваша организация (предприятие)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2B5560" w:rsidRPr="002B5560" w:rsidRDefault="002B5560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да;</w:t>
            </w:r>
          </w:p>
          <w:p w:rsidR="000E1C54" w:rsidRPr="00FB30CD" w:rsidRDefault="002B5560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нет.</w:t>
            </w:r>
          </w:p>
        </w:tc>
      </w:tr>
      <w:tr w:rsidR="000E1C54" w:rsidRPr="00FB30CD" w:rsidTr="009E51B7"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98" w:type="dxa"/>
          </w:tcPr>
          <w:p w:rsidR="001A7FB2" w:rsidRDefault="001A7FB2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B3524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 w:rsidR="00CC45C0">
              <w:rPr>
                <w:sz w:val="26"/>
                <w:szCs w:val="26"/>
              </w:rPr>
              <w:t xml:space="preserve">предприятия (организации) </w:t>
            </w:r>
            <w:r w:rsidRPr="00DB3524">
              <w:rPr>
                <w:sz w:val="26"/>
                <w:szCs w:val="26"/>
              </w:rPr>
              <w:t>предоставить удаленный доступ в рамках их компетенции следу</w:t>
            </w:r>
            <w:r w:rsidR="00D60C72">
              <w:rPr>
                <w:sz w:val="26"/>
                <w:szCs w:val="26"/>
              </w:rPr>
              <w:t xml:space="preserve">ющим заинтересованным сторонам, </w:t>
            </w:r>
            <w:r w:rsidRPr="00DB3524">
              <w:rPr>
                <w:sz w:val="26"/>
                <w:szCs w:val="26"/>
              </w:rPr>
              <w:t>выберите все подходящие варианты: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</w:t>
            </w:r>
            <w:r w:rsidRPr="00FB30CD">
              <w:rPr>
                <w:sz w:val="26"/>
                <w:szCs w:val="26"/>
                <w:lang w:val="en-US"/>
              </w:rPr>
              <w:t> </w:t>
            </w:r>
            <w:r w:rsidRPr="00FB30CD">
              <w:rPr>
                <w:sz w:val="26"/>
                <w:szCs w:val="26"/>
              </w:rPr>
              <w:t>поставщики;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потребители;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компетентные органы;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общественные организации;</w:t>
            </w:r>
          </w:p>
          <w:p w:rsidR="000E1C54" w:rsidRPr="00FB30CD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сервисные службы;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акционеры предприятия</w:t>
            </w:r>
            <w:r w:rsidR="00CC45C0">
              <w:rPr>
                <w:sz w:val="26"/>
                <w:szCs w:val="26"/>
              </w:rPr>
              <w:t xml:space="preserve"> (организации)</w:t>
            </w:r>
            <w:r w:rsidRPr="00FB30CD">
              <w:rPr>
                <w:sz w:val="26"/>
                <w:szCs w:val="26"/>
              </w:rPr>
              <w:t>.</w:t>
            </w:r>
          </w:p>
          <w:p w:rsidR="00CE4DF6" w:rsidRPr="00FB30CD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FB30CD" w:rsidTr="009E51B7"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Доля закупок, проведенных на электронных торговых площадках</w:t>
            </w:r>
          </w:p>
        </w:tc>
        <w:tc>
          <w:tcPr>
            <w:tcW w:w="9498" w:type="dxa"/>
          </w:tcPr>
          <w:p w:rsidR="000E1C54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Проводятся ли вами закупки на электронных торговых площадках</w:t>
            </w:r>
            <w:r>
              <w:rPr>
                <w:sz w:val="26"/>
                <w:szCs w:val="26"/>
              </w:rPr>
              <w:t>: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все закупки проводятся на электронных торговых площадках;</w:t>
            </w:r>
            <w:r w:rsidRPr="00FB30CD">
              <w:rPr>
                <w:sz w:val="26"/>
                <w:szCs w:val="26"/>
              </w:rPr>
              <w:br/>
              <w:t>- часть закупок проводится на электронных торговых площадках (укажите количество проводимых закупок в год и количество проводимых закупок на электронных торговых площадках в год);</w:t>
            </w:r>
          </w:p>
          <w:p w:rsidR="000E1C54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не проводятся закупки на электронных торговых площадках.</w:t>
            </w:r>
          </w:p>
          <w:p w:rsidR="00CE4DF6" w:rsidRPr="00FB30CD" w:rsidRDefault="00CE4DF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0E1C54" w:rsidRPr="00FB30CD" w:rsidTr="009E51B7">
        <w:trPr>
          <w:trHeight w:val="2070"/>
        </w:trPr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отсутствует;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- доступ имеется к сетевым ресурсам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Pr="00FB30CD">
              <w:rPr>
                <w:sz w:val="26"/>
                <w:szCs w:val="26"/>
              </w:rPr>
              <w:t>/УО извне для сотрудников и обучающихся (для УО).</w:t>
            </w:r>
          </w:p>
        </w:tc>
      </w:tr>
      <w:tr w:rsidR="000E1C54" w:rsidRPr="00FB30CD" w:rsidTr="009E51B7"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Степень информатизации маркетинговой деятельности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FB30CD">
              <w:rPr>
                <w:sz w:val="26"/>
                <w:szCs w:val="26"/>
              </w:rPr>
              <w:t>варианты информатизации маркетинговой деятельности:</w:t>
            </w:r>
          </w:p>
          <w:p w:rsidR="000E1C54" w:rsidRPr="00FB30CD" w:rsidRDefault="000E1C54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- информация о продуктах/услугах </w:t>
            </w:r>
            <w:r w:rsidR="00F562CD" w:rsidRPr="00FB30CD">
              <w:rPr>
                <w:sz w:val="26"/>
                <w:szCs w:val="26"/>
              </w:rPr>
              <w:t xml:space="preserve">предприятия </w:t>
            </w:r>
            <w:r w:rsidR="00F562CD">
              <w:rPr>
                <w:sz w:val="26"/>
                <w:szCs w:val="26"/>
              </w:rPr>
              <w:t>(</w:t>
            </w:r>
            <w:r w:rsidRPr="00FB30CD">
              <w:rPr>
                <w:sz w:val="26"/>
                <w:szCs w:val="26"/>
              </w:rPr>
              <w:t>организации</w:t>
            </w:r>
            <w:r w:rsidR="00F562CD">
              <w:rPr>
                <w:sz w:val="26"/>
                <w:szCs w:val="26"/>
              </w:rPr>
              <w:t>)</w:t>
            </w:r>
            <w:r w:rsidRPr="00FB30CD">
              <w:rPr>
                <w:sz w:val="26"/>
                <w:szCs w:val="26"/>
              </w:rPr>
              <w:t xml:space="preserve"> размещена на онлайн-платформах;</w:t>
            </w:r>
          </w:p>
          <w:p w:rsidR="000E1C54" w:rsidRPr="00FB30CD" w:rsidRDefault="000E1C54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- используются различные инструменты электронного маркетинга (контекстная реклама, нативная реклама в Интернете, </w:t>
            </w:r>
            <w:r w:rsidRPr="00FB30CD">
              <w:rPr>
                <w:sz w:val="26"/>
                <w:szCs w:val="26"/>
                <w:lang w:val="en-US"/>
              </w:rPr>
              <w:t>e</w:t>
            </w:r>
            <w:r w:rsidRPr="00FB30CD">
              <w:rPr>
                <w:sz w:val="26"/>
                <w:szCs w:val="26"/>
              </w:rPr>
              <w:t>-</w:t>
            </w:r>
            <w:r w:rsidRPr="00FB30CD">
              <w:rPr>
                <w:sz w:val="26"/>
                <w:szCs w:val="26"/>
                <w:lang w:val="en-US"/>
              </w:rPr>
              <w:t>mail</w:t>
            </w:r>
            <w:r w:rsidRPr="00FB30CD">
              <w:rPr>
                <w:sz w:val="26"/>
                <w:szCs w:val="26"/>
              </w:rPr>
              <w:t xml:space="preserve"> рассылки, </w:t>
            </w:r>
            <w:r w:rsidRPr="00FB30CD">
              <w:rPr>
                <w:sz w:val="26"/>
                <w:szCs w:val="26"/>
                <w:lang w:val="en-US"/>
              </w:rPr>
              <w:t>SMM</w:t>
            </w:r>
            <w:r w:rsidRPr="00FB30CD">
              <w:rPr>
                <w:sz w:val="26"/>
                <w:szCs w:val="26"/>
              </w:rPr>
              <w:t xml:space="preserve"> и т.д.);</w:t>
            </w:r>
          </w:p>
          <w:p w:rsidR="000E1C54" w:rsidRPr="00FB30CD" w:rsidRDefault="000E1C54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ведется статистика по эффективности использования инструментов электронного маркетинга;</w:t>
            </w:r>
          </w:p>
          <w:p w:rsidR="000E1C54" w:rsidRPr="00FB30CD" w:rsidRDefault="000E1C54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осуществляется оперативное реагирование на пользовательские запросы;</w:t>
            </w:r>
          </w:p>
          <w:p w:rsidR="000E1C54" w:rsidRPr="00FB30CD" w:rsidRDefault="000E1C54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создана единая система, объединяющая все инструменты электронного маркетинга, включая электронные инструменты послепродажного обслуживания (рассылка новостей, уведомлений, онлайн-поддержка пользователей услуг и т.д.) автоматически реагирующая на изменения внешней среды (пользовательские запросы, маркетинговую политику конкурентов и т.д.);</w:t>
            </w:r>
          </w:p>
          <w:p w:rsidR="000E1C54" w:rsidRPr="00FB30CD" w:rsidRDefault="000E1C54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нет подходящих вариантов.</w:t>
            </w:r>
          </w:p>
        </w:tc>
      </w:tr>
      <w:tr w:rsidR="000E1C54" w:rsidRPr="00FB30CD" w:rsidTr="009E51B7"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Степень информатизации торговли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FB30CD">
              <w:rPr>
                <w:sz w:val="26"/>
                <w:szCs w:val="26"/>
              </w:rPr>
              <w:t>варианты информатизации торговли: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размещена информация о продуктах/услугах на онлайн-платформах;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реализована возможность заказа и оплаты продукта/услуги онлайн;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реализована возможность получения электронной документации по продукту/услуге (инструкции, гарантийные талоны и т.д.);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реализована возможность оплаты продуктов/услуг при помощи электронных денег;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нет подходящих вариантов.</w:t>
            </w:r>
          </w:p>
        </w:tc>
      </w:tr>
      <w:tr w:rsidR="000E1C54" w:rsidRPr="00305970" w:rsidTr="00FC7FD6">
        <w:trPr>
          <w:trHeight w:val="2171"/>
        </w:trPr>
        <w:tc>
          <w:tcPr>
            <w:tcW w:w="2268" w:type="dxa"/>
            <w:vMerge/>
          </w:tcPr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E1C54" w:rsidRPr="00FB30CD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Степень информатизации послепродажного обслуживания</w:t>
            </w:r>
          </w:p>
        </w:tc>
        <w:tc>
          <w:tcPr>
            <w:tcW w:w="9498" w:type="dxa"/>
          </w:tcPr>
          <w:p w:rsidR="000E1C54" w:rsidRPr="00FB30CD" w:rsidRDefault="000E1C54" w:rsidP="00FC7FD6">
            <w:pPr>
              <w:tabs>
                <w:tab w:val="left" w:pos="135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 xml:space="preserve">Выберите все подходящие для вашей </w:t>
            </w:r>
            <w:r w:rsidR="00CC45C0">
              <w:rPr>
                <w:sz w:val="26"/>
                <w:szCs w:val="26"/>
              </w:rPr>
              <w:t>предприятия (организации)</w:t>
            </w:r>
            <w:r w:rsidRPr="00FB30CD">
              <w:rPr>
                <w:sz w:val="26"/>
                <w:szCs w:val="26"/>
              </w:rPr>
              <w:t>варианты информатизации послепродажного обслуживания: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организована онлайн-консультация пользователей;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внедрены чат-боты, осуществляющие консультации по типовым вопросам;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реализован функционал личного кабинета пользователя;</w:t>
            </w:r>
          </w:p>
          <w:p w:rsidR="000E1C54" w:rsidRPr="00FB30CD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</w:t>
            </w:r>
            <w:r w:rsidR="00352EE7">
              <w:rPr>
                <w:sz w:val="26"/>
                <w:szCs w:val="26"/>
              </w:rPr>
              <w:t>колл-</w:t>
            </w:r>
            <w:r w:rsidRPr="00FB30CD">
              <w:rPr>
                <w:sz w:val="26"/>
                <w:szCs w:val="26"/>
              </w:rPr>
              <w:t>центр полностью роботизирован;</w:t>
            </w:r>
          </w:p>
          <w:p w:rsidR="000E1C54" w:rsidRPr="00305970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B30CD">
              <w:rPr>
                <w:sz w:val="26"/>
                <w:szCs w:val="26"/>
              </w:rPr>
              <w:t>- нет подходящих вариантов.</w:t>
            </w:r>
          </w:p>
        </w:tc>
      </w:tr>
    </w:tbl>
    <w:p w:rsidR="00AF207D" w:rsidRDefault="00AF207D" w:rsidP="000E1C54">
      <w:pPr>
        <w:rPr>
          <w:sz w:val="26"/>
          <w:szCs w:val="26"/>
        </w:rPr>
        <w:sectPr w:rsidR="00AF207D" w:rsidSect="00617D39">
          <w:headerReference w:type="default" r:id="rId24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F207D" w:rsidRDefault="00AF207D" w:rsidP="000E1C54">
      <w:pPr>
        <w:rPr>
          <w:sz w:val="26"/>
          <w:szCs w:val="26"/>
        </w:rPr>
        <w:sectPr w:rsidR="00AF207D" w:rsidSect="00617D3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0E1C54" w:rsidRDefault="000E1C54" w:rsidP="00CE4DF6">
      <w:pPr>
        <w:spacing w:after="0" w:line="240" w:lineRule="auto"/>
        <w:ind w:firstLine="0"/>
        <w:jc w:val="both"/>
        <w:rPr>
          <w:rFonts w:cs="Times New Roman"/>
          <w:szCs w:val="28"/>
        </w:rPr>
      </w:pPr>
      <w:r w:rsidRPr="00260CE8">
        <w:rPr>
          <w:rFonts w:cs="Times New Roman"/>
          <w:szCs w:val="28"/>
        </w:rPr>
        <w:lastRenderedPageBreak/>
        <w:t xml:space="preserve">Таблица </w:t>
      </w:r>
      <w:r w:rsidR="009534B1">
        <w:rPr>
          <w:rFonts w:cs="Times New Roman"/>
          <w:szCs w:val="28"/>
        </w:rPr>
        <w:t>Г</w:t>
      </w:r>
      <w:r w:rsidR="00507DF0">
        <w:rPr>
          <w:rFonts w:cs="Times New Roman"/>
          <w:szCs w:val="28"/>
        </w:rPr>
        <w:t>1</w:t>
      </w:r>
      <w:r w:rsidR="00396589">
        <w:rPr>
          <w:rFonts w:cs="Times New Roman"/>
          <w:szCs w:val="28"/>
        </w:rPr>
        <w:t>3</w:t>
      </w:r>
      <w:r w:rsidRPr="00260CE8">
        <w:rPr>
          <w:rFonts w:cs="Times New Roman"/>
          <w:szCs w:val="28"/>
        </w:rPr>
        <w:t xml:space="preserve"> – Перечень частных показателей и анкетных вопросов для оценки у</w:t>
      </w:r>
      <w:r w:rsidR="00E335CD">
        <w:rPr>
          <w:rFonts w:cs="Times New Roman"/>
          <w:szCs w:val="28"/>
        </w:rPr>
        <w:t>ровня цифровизации предприятий (</w:t>
      </w:r>
      <w:r w:rsidRPr="00260CE8">
        <w:rPr>
          <w:rFonts w:cs="Times New Roman"/>
          <w:szCs w:val="28"/>
        </w:rPr>
        <w:t>организаций</w:t>
      </w:r>
      <w:r w:rsidR="00E335CD">
        <w:rPr>
          <w:rFonts w:cs="Times New Roman"/>
          <w:szCs w:val="28"/>
        </w:rPr>
        <w:t>)</w:t>
      </w:r>
      <w:r w:rsidRPr="00260CE8">
        <w:rPr>
          <w:rFonts w:cs="Times New Roman"/>
          <w:szCs w:val="28"/>
        </w:rPr>
        <w:t xml:space="preserve"> </w:t>
      </w:r>
      <w:r w:rsidRPr="00CE4DF6">
        <w:rPr>
          <w:rFonts w:cs="Times New Roman"/>
          <w:b/>
          <w:szCs w:val="28"/>
        </w:rPr>
        <w:t>Министерства энергетики</w:t>
      </w:r>
    </w:p>
    <w:p w:rsidR="00CE4DF6" w:rsidRPr="00260CE8" w:rsidRDefault="00CE4DF6" w:rsidP="000E1C54">
      <w:pPr>
        <w:spacing w:after="0"/>
        <w:ind w:firstLine="0"/>
        <w:jc w:val="both"/>
        <w:rPr>
          <w:rFonts w:cs="Times New Roman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9498"/>
      </w:tblGrid>
      <w:tr w:rsidR="000E1C54" w:rsidRPr="003F1BDB" w:rsidTr="00CE4DF6">
        <w:trPr>
          <w:tblHeader/>
        </w:trPr>
        <w:tc>
          <w:tcPr>
            <w:tcW w:w="2410" w:type="dxa"/>
          </w:tcPr>
          <w:p w:rsidR="000E1C54" w:rsidRPr="003F1BDB" w:rsidRDefault="000E1C54" w:rsidP="00FC7FD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1BDB">
              <w:rPr>
                <w:sz w:val="24"/>
                <w:szCs w:val="24"/>
              </w:rPr>
              <w:t>Субиндекс</w:t>
            </w: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B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BDB">
              <w:rPr>
                <w:sz w:val="24"/>
                <w:szCs w:val="24"/>
              </w:rPr>
              <w:t>Вопрос анкеты</w:t>
            </w:r>
          </w:p>
        </w:tc>
      </w:tr>
      <w:tr w:rsidR="000E1C54" w:rsidRPr="003F1BDB" w:rsidTr="00CE4DF6">
        <w:tc>
          <w:tcPr>
            <w:tcW w:w="2410" w:type="dxa"/>
          </w:tcPr>
          <w:p w:rsidR="000E1C54" w:rsidRPr="003F1BDB" w:rsidRDefault="000E1C54" w:rsidP="00FC7FD6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Компьютеризация</w:t>
            </w: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Степень компьютеризации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Как бы вы оценили степень компьютеризации</w:t>
            </w:r>
            <w:r>
              <w:rPr>
                <w:sz w:val="26"/>
                <w:szCs w:val="26"/>
              </w:rPr>
              <w:t xml:space="preserve"> вашего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3F1BDB">
              <w:rPr>
                <w:sz w:val="26"/>
                <w:szCs w:val="26"/>
              </w:rPr>
              <w:t>выберите все подходящие варианты</w:t>
            </w:r>
            <w:r>
              <w:rPr>
                <w:sz w:val="26"/>
                <w:szCs w:val="26"/>
              </w:rPr>
              <w:t>:</w:t>
            </w:r>
            <w:r w:rsidRPr="003F1BDB">
              <w:rPr>
                <w:sz w:val="26"/>
                <w:szCs w:val="26"/>
              </w:rPr>
              <w:t xml:space="preserve"> 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3F1BDB">
              <w:rPr>
                <w:sz w:val="26"/>
                <w:szCs w:val="26"/>
              </w:rPr>
              <w:t>имеется недостаточное количество компьютеров и компьютерной техники;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- на предприятии </w:t>
            </w:r>
            <w:r w:rsidR="00D1750F">
              <w:rPr>
                <w:sz w:val="26"/>
                <w:szCs w:val="26"/>
              </w:rPr>
              <w:t xml:space="preserve">(организаций) </w:t>
            </w:r>
            <w:r w:rsidRPr="003F1BDB">
              <w:rPr>
                <w:sz w:val="26"/>
                <w:szCs w:val="26"/>
              </w:rPr>
              <w:t>имеется достаточное количество компьютеров;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3F1BDB">
              <w:rPr>
                <w:sz w:val="26"/>
                <w:szCs w:val="26"/>
              </w:rPr>
              <w:t>имеется достаточное количество компьютерной периферии (терминалы, принтеры, сканеры, плоттеры, источники бесперебойного питания);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- на </w:t>
            </w:r>
            <w:r w:rsidR="00F562CD">
              <w:rPr>
                <w:sz w:val="26"/>
                <w:szCs w:val="26"/>
              </w:rPr>
              <w:t xml:space="preserve">предприятии (организации) </w:t>
            </w:r>
            <w:r w:rsidRPr="003F1BDB">
              <w:rPr>
                <w:sz w:val="26"/>
                <w:szCs w:val="26"/>
              </w:rPr>
              <w:t>имеется достаточное количество сетевого оборудования (маршрутизаторы, коммутаторы, модемы и т.д.).</w:t>
            </w:r>
          </w:p>
          <w:p w:rsidR="00CE4DF6" w:rsidRPr="003F1BDB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3F1BDB" w:rsidTr="00CE4DF6">
        <w:tc>
          <w:tcPr>
            <w:tcW w:w="2410" w:type="dxa"/>
            <w:vMerge w:val="restart"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Автоматизация</w:t>
            </w: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цифровых подстанций 35</w:t>
            </w:r>
            <w:r w:rsidR="00DC4945">
              <w:rPr>
                <w:sz w:val="26"/>
                <w:szCs w:val="26"/>
              </w:rPr>
              <w:t> </w:t>
            </w:r>
            <w:r w:rsidRPr="003F1BDB">
              <w:rPr>
                <w:sz w:val="26"/>
                <w:szCs w:val="26"/>
              </w:rPr>
              <w:t>кВ и выше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Укажите общее количество подстанций (35 кВ и выше) и кол</w:t>
            </w:r>
            <w:r w:rsidR="00DC4945">
              <w:rPr>
                <w:sz w:val="26"/>
                <w:szCs w:val="26"/>
              </w:rPr>
              <w:t>ичество цифровых подстанций (35 </w:t>
            </w:r>
            <w:r w:rsidRPr="003F1BDB">
              <w:rPr>
                <w:sz w:val="26"/>
                <w:szCs w:val="26"/>
              </w:rPr>
              <w:t>кВ и выше):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</w:t>
            </w:r>
            <w:r w:rsidRPr="003F1BDB">
              <w:rPr>
                <w:sz w:val="26"/>
                <w:szCs w:val="26"/>
                <w:lang w:val="en-US"/>
              </w:rPr>
              <w:t> </w:t>
            </w:r>
            <w:r w:rsidR="00DC4945">
              <w:rPr>
                <w:sz w:val="26"/>
                <w:szCs w:val="26"/>
              </w:rPr>
              <w:t>общее количество подстанций 35 </w:t>
            </w:r>
            <w:r w:rsidRPr="003F1BDB">
              <w:rPr>
                <w:sz w:val="26"/>
                <w:szCs w:val="26"/>
              </w:rPr>
              <w:t>кВ и выше;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lastRenderedPageBreak/>
              <w:t>-</w:t>
            </w:r>
            <w:r w:rsidRPr="003F1BDB">
              <w:rPr>
                <w:sz w:val="26"/>
                <w:szCs w:val="26"/>
                <w:lang w:val="en-US"/>
              </w:rPr>
              <w:t> </w:t>
            </w:r>
            <w:r w:rsidRPr="003F1BDB">
              <w:rPr>
                <w:sz w:val="26"/>
                <w:szCs w:val="26"/>
              </w:rPr>
              <w:t>ко</w:t>
            </w:r>
            <w:r w:rsidR="00DC4945">
              <w:rPr>
                <w:sz w:val="26"/>
                <w:szCs w:val="26"/>
              </w:rPr>
              <w:t>личество цифровых подстанций 35 </w:t>
            </w:r>
            <w:r w:rsidRPr="003F1BDB">
              <w:rPr>
                <w:sz w:val="26"/>
                <w:szCs w:val="26"/>
              </w:rPr>
              <w:t>кВ и выше.</w:t>
            </w:r>
          </w:p>
          <w:p w:rsidR="00CE4DF6" w:rsidRPr="003F1BDB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3F1BDB" w:rsidTr="00CE4DF6"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Степень автоматизации распределительных эле</w:t>
            </w:r>
            <w:r w:rsidR="00DC4945">
              <w:rPr>
                <w:sz w:val="26"/>
                <w:szCs w:val="26"/>
              </w:rPr>
              <w:t>ктрических сетей      0,4 – 10</w:t>
            </w:r>
            <w:r w:rsidRPr="003F1BDB">
              <w:rPr>
                <w:sz w:val="26"/>
                <w:szCs w:val="26"/>
              </w:rPr>
              <w:t>кВ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F1BDB">
              <w:rPr>
                <w:sz w:val="26"/>
                <w:szCs w:val="26"/>
              </w:rPr>
              <w:t xml:space="preserve">Автоматизированы ли распределительные электрические сети </w:t>
            </w:r>
            <w:r w:rsidRPr="003F1BDB">
              <w:rPr>
                <w:sz w:val="24"/>
                <w:szCs w:val="24"/>
              </w:rPr>
              <w:t>0,4 –</w:t>
            </w:r>
            <w:r w:rsidRPr="003F1BDB">
              <w:t xml:space="preserve"> </w:t>
            </w:r>
            <w:r w:rsidR="00DC4945">
              <w:rPr>
                <w:sz w:val="24"/>
                <w:szCs w:val="24"/>
              </w:rPr>
              <w:t>10</w:t>
            </w:r>
            <w:r w:rsidRPr="003F1BDB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</w:t>
            </w:r>
            <w:r w:rsidRPr="003F1BDB">
              <w:rPr>
                <w:sz w:val="26"/>
                <w:szCs w:val="26"/>
                <w:lang w:val="en-US"/>
              </w:rPr>
              <w:t> </w:t>
            </w:r>
            <w:r w:rsidRPr="003F1BDB">
              <w:rPr>
                <w:sz w:val="26"/>
                <w:szCs w:val="26"/>
              </w:rPr>
              <w:t>автоматизированные распределительные электрические сети отсутствуют;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внедрена автоматизированная система диспетчерского управления</w:t>
            </w:r>
            <w:r w:rsidR="00513140">
              <w:rPr>
                <w:sz w:val="26"/>
                <w:szCs w:val="26"/>
              </w:rPr>
              <w:t xml:space="preserve"> и автоматизированная система планирования и управления ресурсами </w:t>
            </w:r>
            <w:r w:rsidR="00F562CD">
              <w:rPr>
                <w:sz w:val="26"/>
                <w:szCs w:val="26"/>
              </w:rPr>
              <w:t>предприятия (организации)</w:t>
            </w:r>
            <w:r w:rsidRPr="003F1BDB">
              <w:rPr>
                <w:sz w:val="26"/>
                <w:szCs w:val="26"/>
              </w:rPr>
              <w:t>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</w:t>
            </w:r>
            <w:r w:rsidRPr="003F1BDB">
              <w:rPr>
                <w:sz w:val="26"/>
                <w:szCs w:val="26"/>
                <w:lang w:val="en-US"/>
              </w:rPr>
              <w:t> </w:t>
            </w:r>
            <w:r w:rsidRPr="003F1BDB">
              <w:rPr>
                <w:sz w:val="26"/>
                <w:szCs w:val="26"/>
              </w:rPr>
              <w:t>осуществляется автоматическое управление переключениями при возникновении повреждений участков электрической сети;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</w:t>
            </w:r>
            <w:r w:rsidRPr="003F1BDB">
              <w:rPr>
                <w:sz w:val="26"/>
                <w:szCs w:val="26"/>
                <w:lang w:val="en-US"/>
              </w:rPr>
              <w:t> </w:t>
            </w:r>
            <w:r w:rsidRPr="003F1BDB">
              <w:rPr>
                <w:sz w:val="26"/>
                <w:szCs w:val="26"/>
              </w:rPr>
              <w:t>внедрена интеллектуальная система поддержи принятия решений, включающая автоматический цифровой сбор данных и последующую динамическую аналитику в режиме реального времени, результаты (цифровой актив) используются руководством предприятия для принятия оперативных и оптимальных решений;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</w:t>
            </w:r>
            <w:r w:rsidRPr="003F1BDB">
              <w:rPr>
                <w:sz w:val="26"/>
                <w:szCs w:val="26"/>
                <w:lang w:val="en-US"/>
              </w:rPr>
              <w:t> </w:t>
            </w:r>
            <w:r w:rsidRPr="003F1BDB">
              <w:rPr>
                <w:sz w:val="26"/>
                <w:szCs w:val="26"/>
              </w:rPr>
              <w:t>создана экосистема предприятия, в которой все процессы управления и мониторинга электрических сетей формируются и реализуются автоматически (при необходимости, некоторые из них утверждаются или корректируются руководством предприятия, несущим ответственность за последствия принятого и реализованного управленческого решения).</w:t>
            </w:r>
          </w:p>
          <w:p w:rsidR="00CE4DF6" w:rsidRPr="003F1BDB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3F1BDB" w:rsidTr="00CE4DF6"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Доля объектов энергетической отрасли, интегрированных в автоматизированную систему контроля и учета электрической энергии межгосударственных </w:t>
            </w:r>
            <w:r w:rsidRPr="003F1BDB">
              <w:rPr>
                <w:sz w:val="26"/>
                <w:szCs w:val="26"/>
              </w:rPr>
              <w:lastRenderedPageBreak/>
              <w:t>межсистемных перетоков и генерации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lastRenderedPageBreak/>
              <w:t>Укажите общее количество объектов энергетической отрасли и количество объектов энергетической интегрированных в автоматизированную систему контроля и учета электрической энергии межгосударственных межсистемных перетоков и генерации: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общее количество объектов энергетической отрасли;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количество объектов энергетической отрасли, интегрированных в АСКУЭ ММПГ</w:t>
            </w:r>
            <w:r w:rsidRPr="003F1BDB">
              <w:rPr>
                <w:sz w:val="24"/>
                <w:szCs w:val="24"/>
              </w:rPr>
              <w:t>.</w:t>
            </w:r>
          </w:p>
        </w:tc>
      </w:tr>
      <w:tr w:rsidR="000E1C54" w:rsidRPr="003F1BDB" w:rsidTr="00CE4DF6">
        <w:trPr>
          <w:trHeight w:val="1345"/>
        </w:trPr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объектов энергетической отрасли, интегрированных в региональную автоматизированную систему контроля и учета электрической энергии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Укажите общее количество объектов энергетической отрасли и количество объектов энергетической отрасли интегрированных в региональную автоматизированную систему контроля и учета электрической энергии: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общее количество объектов энергетической отрасли;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объектов энергетической отрасли, интегрированных в региональную АСКУЭ.</w:t>
            </w:r>
          </w:p>
        </w:tc>
      </w:tr>
      <w:tr w:rsidR="000E1C54" w:rsidRPr="003F1BDB" w:rsidTr="00CE4DF6">
        <w:trPr>
          <w:trHeight w:val="584"/>
        </w:trPr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промышленных и приравненным к ним потребителей,</w:t>
            </w:r>
            <w:r w:rsidR="00DC4945">
              <w:rPr>
                <w:sz w:val="26"/>
                <w:szCs w:val="26"/>
              </w:rPr>
              <w:t xml:space="preserve"> с присоединенной мощностью 250</w:t>
            </w:r>
            <w:r w:rsidR="00DC4945">
              <w:rPr>
                <w:sz w:val="26"/>
                <w:szCs w:val="26"/>
                <w:lang w:val="en-US"/>
              </w:rPr>
              <w:t> </w:t>
            </w:r>
            <w:r w:rsidRPr="003F1BDB">
              <w:rPr>
                <w:sz w:val="26"/>
                <w:szCs w:val="26"/>
              </w:rPr>
              <w:t>кВ∙А и выше, интегрированных в автоматизированную систему контроля и учета электрической энергии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Укажите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промышленных и приравненны</w:t>
            </w:r>
            <w:r w:rsidR="00DC4945">
              <w:rPr>
                <w:sz w:val="26"/>
                <w:szCs w:val="26"/>
              </w:rPr>
              <w:t>х</w:t>
            </w:r>
            <w:r w:rsidRPr="003F1BDB">
              <w:rPr>
                <w:sz w:val="26"/>
                <w:szCs w:val="26"/>
              </w:rPr>
              <w:t xml:space="preserve"> к ним потребителей,</w:t>
            </w:r>
            <w:r w:rsidR="00DC4945">
              <w:rPr>
                <w:sz w:val="26"/>
                <w:szCs w:val="26"/>
              </w:rPr>
              <w:t xml:space="preserve"> с присоединенной мощностью 250</w:t>
            </w:r>
            <w:r w:rsidR="00DC4945">
              <w:rPr>
                <w:sz w:val="26"/>
                <w:szCs w:val="26"/>
                <w:lang w:val="en-US"/>
              </w:rPr>
              <w:t> </w:t>
            </w:r>
            <w:r w:rsidR="00DC4945">
              <w:rPr>
                <w:sz w:val="26"/>
                <w:szCs w:val="26"/>
              </w:rPr>
              <w:t>кВ </w:t>
            </w:r>
            <w:r w:rsidRPr="003F1BDB">
              <w:rPr>
                <w:sz w:val="26"/>
                <w:szCs w:val="26"/>
              </w:rPr>
              <w:t xml:space="preserve">А и выше, а также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промышленных и приравненным к ним потребителей,</w:t>
            </w:r>
            <w:r w:rsidR="00DC4945">
              <w:rPr>
                <w:sz w:val="26"/>
                <w:szCs w:val="26"/>
              </w:rPr>
              <w:t xml:space="preserve"> с присоединенной мощностью 250</w:t>
            </w:r>
            <w:r w:rsidR="00DC4945">
              <w:rPr>
                <w:sz w:val="26"/>
                <w:szCs w:val="26"/>
                <w:lang w:val="en-US"/>
              </w:rPr>
              <w:t> </w:t>
            </w:r>
            <w:r w:rsidR="00DC4945">
              <w:rPr>
                <w:sz w:val="26"/>
                <w:szCs w:val="26"/>
              </w:rPr>
              <w:t>кВ </w:t>
            </w:r>
            <w:r w:rsidRPr="003F1BDB">
              <w:rPr>
                <w:sz w:val="26"/>
                <w:szCs w:val="26"/>
              </w:rPr>
              <w:t>А и выше, интегрированных в автоматизированную систему контроля и учета электрической энергии: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промышленных и приравненны</w:t>
            </w:r>
            <w:r w:rsidR="00DC4945">
              <w:rPr>
                <w:sz w:val="26"/>
                <w:szCs w:val="26"/>
              </w:rPr>
              <w:t>х</w:t>
            </w:r>
            <w:r w:rsidRPr="003F1BDB">
              <w:rPr>
                <w:sz w:val="26"/>
                <w:szCs w:val="26"/>
              </w:rPr>
              <w:t xml:space="preserve"> к ним потребителей,</w:t>
            </w:r>
            <w:r w:rsidR="00DC4945">
              <w:rPr>
                <w:sz w:val="26"/>
                <w:szCs w:val="26"/>
              </w:rPr>
              <w:t xml:space="preserve"> с присоединенной мощностью 250</w:t>
            </w:r>
            <w:r w:rsidR="00DC4945">
              <w:rPr>
                <w:sz w:val="26"/>
                <w:szCs w:val="26"/>
                <w:lang w:val="en-US"/>
              </w:rPr>
              <w:t> </w:t>
            </w:r>
            <w:r w:rsidR="00DC4945">
              <w:rPr>
                <w:sz w:val="26"/>
                <w:szCs w:val="26"/>
              </w:rPr>
              <w:t>кВ </w:t>
            </w:r>
            <w:r w:rsidRPr="003F1BDB">
              <w:rPr>
                <w:sz w:val="26"/>
                <w:szCs w:val="26"/>
              </w:rPr>
              <w:t>А и выше;</w:t>
            </w:r>
          </w:p>
          <w:p w:rsidR="000E1C54" w:rsidRPr="003F1BDB" w:rsidRDefault="000E1C54" w:rsidP="00DC4945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промышленных и приравненны</w:t>
            </w:r>
            <w:r w:rsidR="00DC4945">
              <w:rPr>
                <w:sz w:val="26"/>
                <w:szCs w:val="26"/>
              </w:rPr>
              <w:t>х</w:t>
            </w:r>
            <w:r w:rsidRPr="003F1BDB">
              <w:rPr>
                <w:sz w:val="26"/>
                <w:szCs w:val="26"/>
              </w:rPr>
              <w:t xml:space="preserve"> к ним потребителей,</w:t>
            </w:r>
            <w:r w:rsidR="00DC4945">
              <w:rPr>
                <w:sz w:val="26"/>
                <w:szCs w:val="26"/>
              </w:rPr>
              <w:t xml:space="preserve"> с присоединенной мощностью 250</w:t>
            </w:r>
            <w:r w:rsidR="00DC4945">
              <w:rPr>
                <w:sz w:val="26"/>
                <w:szCs w:val="26"/>
                <w:lang w:val="en-US"/>
              </w:rPr>
              <w:t> </w:t>
            </w:r>
            <w:r w:rsidR="00DC4945">
              <w:rPr>
                <w:sz w:val="26"/>
                <w:szCs w:val="26"/>
              </w:rPr>
              <w:t>кВ </w:t>
            </w:r>
            <w:r w:rsidRPr="003F1BDB">
              <w:rPr>
                <w:sz w:val="26"/>
                <w:szCs w:val="26"/>
              </w:rPr>
              <w:t>А и выше, интегрированных в АСКУЭ.</w:t>
            </w:r>
          </w:p>
        </w:tc>
      </w:tr>
      <w:tr w:rsidR="000E1C54" w:rsidRPr="003F1BDB" w:rsidTr="00CE4DF6">
        <w:trPr>
          <w:trHeight w:val="584"/>
        </w:trPr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Доля бытовых потребителей, интегрированных в автоматизированную систему контроля и </w:t>
            </w:r>
            <w:r w:rsidRPr="003F1BDB">
              <w:rPr>
                <w:sz w:val="26"/>
                <w:szCs w:val="26"/>
              </w:rPr>
              <w:lastRenderedPageBreak/>
              <w:t>учета электрической энергии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lastRenderedPageBreak/>
              <w:t xml:space="preserve">Укажите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бытовых потребителей электроэнергии и количество бытовых потребителей, интегрированных в автоматизированную систему контроля и учета электрической энергии: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бытовых потребителей электроэнергии;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- количество бытовых потребителей, интегрированных в автоматизированную </w:t>
            </w:r>
            <w:r w:rsidRPr="003F1BDB">
              <w:rPr>
                <w:sz w:val="26"/>
                <w:szCs w:val="26"/>
              </w:rPr>
              <w:lastRenderedPageBreak/>
              <w:t>систему контроля и учета электрической энергии.</w:t>
            </w:r>
          </w:p>
        </w:tc>
      </w:tr>
      <w:tr w:rsidR="000E1C54" w:rsidRPr="003F1BDB" w:rsidTr="00CE4DF6"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энергоисточников, оснащенных автоматизированной системой управления технологическими процессами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Укажите общее количество энергоисточников и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энергоисточников, оснащенных автоматизированной системой управления технологическими процессами (АСУ ТП):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-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энергоисточников;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-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энергоисточников, оснащенных АСУ ТП.</w:t>
            </w:r>
          </w:p>
        </w:tc>
      </w:tr>
      <w:tr w:rsidR="000E1C54" w:rsidRPr="003F1BDB" w:rsidTr="00CE4DF6">
        <w:trPr>
          <w:trHeight w:val="2083"/>
        </w:trPr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протяженности газораспределительной сети, охваченной автоматизированной системой управления технологическими процессами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Укажите </w:t>
            </w:r>
            <w:r w:rsidRPr="003F1BDB">
              <w:rPr>
                <w:rFonts w:eastAsia="Times New Roman"/>
                <w:sz w:val="26"/>
                <w:szCs w:val="26"/>
              </w:rPr>
              <w:t>протяженность</w:t>
            </w:r>
            <w:r w:rsidRPr="003F1BDB">
              <w:rPr>
                <w:sz w:val="26"/>
                <w:szCs w:val="26"/>
              </w:rPr>
              <w:t xml:space="preserve"> газораспределительной сети и протяженност</w:t>
            </w:r>
            <w:r w:rsidR="00DC4945">
              <w:rPr>
                <w:sz w:val="26"/>
                <w:szCs w:val="26"/>
              </w:rPr>
              <w:t>ь</w:t>
            </w:r>
            <w:r w:rsidRPr="003F1BDB">
              <w:rPr>
                <w:sz w:val="26"/>
                <w:szCs w:val="26"/>
              </w:rPr>
              <w:t xml:space="preserve"> газораспределительной сети, охваченной АСУ ТП: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>протяженность</w:t>
            </w:r>
            <w:r w:rsidRPr="003F1BDB">
              <w:rPr>
                <w:sz w:val="26"/>
                <w:szCs w:val="26"/>
              </w:rPr>
              <w:t xml:space="preserve"> газораспределительной сети (км);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- протяженность газораспределительной сети, охваченной АСУ ТП </w:t>
            </w:r>
            <w:r w:rsidRPr="003F1BDB">
              <w:rPr>
                <w:rFonts w:eastAsia="Times New Roman"/>
                <w:sz w:val="26"/>
                <w:szCs w:val="26"/>
              </w:rPr>
              <w:t>(км).</w:t>
            </w:r>
          </w:p>
        </w:tc>
      </w:tr>
      <w:tr w:rsidR="000E1C54" w:rsidRPr="003F1BDB" w:rsidTr="00CE4DF6"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объектов газораспределительной системы, интегрированных в региональную автоматизированную систему контроля и учета газа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Укажите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 xml:space="preserve">объектов газораспределительной системы и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объектов газораспределительной системы, интегрированных в региональную автоматизированную систему контроля и учета газа (АСКУГ):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объектов газораспределительной системы;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объектов газораспределительной системы, интегрированных в АСКУГ.</w:t>
            </w:r>
          </w:p>
        </w:tc>
      </w:tr>
      <w:tr w:rsidR="000E1C54" w:rsidRPr="003F1BDB" w:rsidTr="00CE4DF6"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Доля промышленных и приравненным к ним потребителей, интегрированных в </w:t>
            </w:r>
            <w:r w:rsidRPr="003F1BDB">
              <w:rPr>
                <w:sz w:val="26"/>
                <w:szCs w:val="26"/>
              </w:rPr>
              <w:lastRenderedPageBreak/>
              <w:t>автоматизированную систему контроля и учета газа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lastRenderedPageBreak/>
              <w:t xml:space="preserve">Укажите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промышленных и приравненны</w:t>
            </w:r>
            <w:r w:rsidR="00DC4945">
              <w:rPr>
                <w:sz w:val="26"/>
                <w:szCs w:val="26"/>
              </w:rPr>
              <w:t>х</w:t>
            </w:r>
            <w:r w:rsidRPr="003F1BDB">
              <w:rPr>
                <w:sz w:val="26"/>
                <w:szCs w:val="26"/>
              </w:rPr>
              <w:t xml:space="preserve"> к ним потребителей и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промышленных и приравненным к ним потребителей, интегрированных в автоматизированную систему контроля и учета газа: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промышленных и приравненны</w:t>
            </w:r>
            <w:r w:rsidR="00DC4945">
              <w:rPr>
                <w:sz w:val="26"/>
                <w:szCs w:val="26"/>
              </w:rPr>
              <w:t>х</w:t>
            </w:r>
            <w:r w:rsidRPr="003F1BDB">
              <w:rPr>
                <w:sz w:val="26"/>
                <w:szCs w:val="26"/>
              </w:rPr>
              <w:t xml:space="preserve"> к ним потребителей;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lastRenderedPageBreak/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промышленных и приравненны</w:t>
            </w:r>
            <w:r w:rsidR="00DC4945">
              <w:rPr>
                <w:sz w:val="26"/>
                <w:szCs w:val="26"/>
              </w:rPr>
              <w:t>х</w:t>
            </w:r>
            <w:r w:rsidRPr="003F1BDB">
              <w:rPr>
                <w:sz w:val="26"/>
                <w:szCs w:val="26"/>
              </w:rPr>
              <w:t xml:space="preserve"> к ним потребителей, интегрированных в АСКУГ.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3F1BDB" w:rsidTr="00CE4DF6"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бытовых потребителей, интегрированных в автоматизированную систему контроля и учета газа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Укажите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 xml:space="preserve">бытовых потребителей газа и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бытовых потребителей газа, интегрированных в автоматизированную систему контроля и учета газа</w:t>
            </w:r>
            <w:del w:id="1" w:author="Зеневич Анастасия Андреевна" w:date="2019-10-22T11:46:00Z">
              <w:r w:rsidRPr="003F1BDB" w:rsidDel="00410E9C">
                <w:rPr>
                  <w:sz w:val="26"/>
                  <w:szCs w:val="26"/>
                </w:rPr>
                <w:delText xml:space="preserve"> </w:delText>
              </w:r>
            </w:del>
            <w:r w:rsidRPr="003F1BDB">
              <w:rPr>
                <w:sz w:val="26"/>
                <w:szCs w:val="26"/>
              </w:rPr>
              <w:t>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бытовых потребителей газа;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бытовых потребителей газа, интегрированных в АСКУГ.</w:t>
            </w:r>
          </w:p>
        </w:tc>
      </w:tr>
      <w:tr w:rsidR="000E1C54" w:rsidRPr="003F1BDB" w:rsidTr="00CE4DF6">
        <w:tc>
          <w:tcPr>
            <w:tcW w:w="2410" w:type="dxa"/>
            <w:vMerge/>
            <w:tcBorders>
              <w:bottom w:val="nil"/>
            </w:tcBorders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объектов торфяной отрасли, оснащенных автоматизированной системой управления технологическими процессами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Укажите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 xml:space="preserve">объектов торфяной отрасли и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объектов торфяной отрасли, оснащенных АСУ ТП: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объектов торфяной отрасли;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объектов торфяной отрасли, оснащенных АСУ ТП.</w:t>
            </w:r>
          </w:p>
        </w:tc>
      </w:tr>
      <w:tr w:rsidR="000E1C54" w:rsidRPr="003F1BDB" w:rsidTr="00CE4DF6">
        <w:tc>
          <w:tcPr>
            <w:tcW w:w="2410" w:type="dxa"/>
            <w:vMerge w:val="restart"/>
            <w:tcBorders>
              <w:top w:val="nil"/>
            </w:tcBorders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Степень автоматизации контроля сотрудников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Выберите виды контроля сотрудников, которые присутствуют на предприятии (организации):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функции контроля сотрудников не автоматизированы;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ведется автоматический учет рабочего времени (прибытия – убытия) сотрудников;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внедрена электронная система постановки и распределения задач между сотрудниками, а также контроля их выполнения;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ведется контроль местонахождения сотрудников (отслеживание местонахождения сотрудников, работающих вне офиса, мониторинг работы сотрудников с помощью установки камер на рабочих местах, отслеживание активностей на рабочем оборудовании и т.д.);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- внедрена автоматическая система учета времени полезной деятельности </w:t>
            </w:r>
            <w:r w:rsidRPr="003F1BDB">
              <w:rPr>
                <w:sz w:val="26"/>
                <w:szCs w:val="26"/>
              </w:rPr>
              <w:lastRenderedPageBreak/>
              <w:t>сотрудников (электронная система, сопоставляющая время нахождения сотрудника на работе и время, затрачиваемое непосредственно на выполнение должностных обязанностей);</w:t>
            </w:r>
          </w:p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- внедрена автоматическая система учета результативности деятельности сотрудников (электронная система, помогающая специалистам </w:t>
            </w:r>
            <w:r w:rsidR="00D60C72">
              <w:rPr>
                <w:sz w:val="26"/>
                <w:szCs w:val="26"/>
              </w:rPr>
              <w:t>отдела</w:t>
            </w:r>
            <w:r w:rsidRPr="003F1BDB">
              <w:rPr>
                <w:sz w:val="26"/>
                <w:szCs w:val="26"/>
              </w:rPr>
              <w:t xml:space="preserve"> кадров и руководству оценивать эффективность работы как отдельных сотрудников, так и подразделения в целом).</w:t>
            </w:r>
          </w:p>
          <w:p w:rsidR="00CE4DF6" w:rsidRPr="003F1BDB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3F1BDB" w:rsidTr="00CE4DF6"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объектов энергетической отрасли, оснащенных автоматизированной системой контроля качества электроэнергии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Укажите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 xml:space="preserve">энергетических объектов и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энергетических объектов, оснащенных автоматизированной системой контроля качества электроэнергии</w:t>
            </w:r>
            <w:del w:id="2" w:author="Зеневич Анастасия Андреевна" w:date="2019-10-22T11:47:00Z">
              <w:r w:rsidRPr="003F1BDB" w:rsidDel="00410E9C">
                <w:rPr>
                  <w:sz w:val="26"/>
                  <w:szCs w:val="26"/>
                </w:rPr>
                <w:delText xml:space="preserve"> </w:delText>
              </w:r>
            </w:del>
            <w:r w:rsidRPr="003F1BDB">
              <w:rPr>
                <w:sz w:val="26"/>
                <w:szCs w:val="26"/>
              </w:rPr>
              <w:t>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энергетических объектов;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энергетических объектов, оснащенных автоматизированной системой контроля качества электроэнергии.</w:t>
            </w:r>
          </w:p>
        </w:tc>
      </w:tr>
      <w:tr w:rsidR="000E1C54" w:rsidRPr="003F1BDB" w:rsidTr="00CE4DF6"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объектов газораспределительной системы, оснащенных автоматизированной системой контроля качества природного газа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Укажите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 xml:space="preserve">объектов газораспределительной системы и 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объектов газораспределительной системы, оснащенных автоматизированной системой контроля качества природного газа</w:t>
            </w:r>
            <w:del w:id="3" w:author="Зеневич Анастасия Андреевна" w:date="2019-10-22T11:48:00Z">
              <w:r w:rsidRPr="003F1BDB" w:rsidDel="00AB415A">
                <w:rPr>
                  <w:sz w:val="26"/>
                  <w:szCs w:val="26"/>
                </w:rPr>
                <w:delText xml:space="preserve"> </w:delText>
              </w:r>
            </w:del>
            <w:r w:rsidRPr="003F1BDB">
              <w:rPr>
                <w:sz w:val="26"/>
                <w:szCs w:val="26"/>
              </w:rPr>
              <w:t>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общее количество </w:t>
            </w:r>
            <w:r w:rsidRPr="003F1BDB">
              <w:rPr>
                <w:sz w:val="26"/>
                <w:szCs w:val="26"/>
              </w:rPr>
              <w:t>объектов газораспределительной системы;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</w:t>
            </w:r>
            <w:r w:rsidRPr="003F1BDB">
              <w:rPr>
                <w:rFonts w:eastAsia="Times New Roman"/>
                <w:sz w:val="26"/>
                <w:szCs w:val="26"/>
              </w:rPr>
              <w:t xml:space="preserve">количество </w:t>
            </w:r>
            <w:r w:rsidRPr="003F1BDB">
              <w:rPr>
                <w:sz w:val="26"/>
                <w:szCs w:val="26"/>
              </w:rPr>
              <w:t>объектов газораспределительной системы, оснащенных автоматизированной системой контроля качества природного газа.</w:t>
            </w:r>
          </w:p>
        </w:tc>
      </w:tr>
      <w:tr w:rsidR="00450726" w:rsidRPr="003F1BDB" w:rsidTr="00CE4DF6">
        <w:tc>
          <w:tcPr>
            <w:tcW w:w="2410" w:type="dxa"/>
            <w:vMerge/>
          </w:tcPr>
          <w:p w:rsidR="00450726" w:rsidRPr="003F1BDB" w:rsidRDefault="00450726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50726" w:rsidRPr="00A24653" w:rsidRDefault="0045072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автоматизации документооборота</w:t>
            </w:r>
          </w:p>
        </w:tc>
        <w:tc>
          <w:tcPr>
            <w:tcW w:w="9498" w:type="dxa"/>
          </w:tcPr>
          <w:p w:rsidR="00450726" w:rsidRPr="005E0CF9" w:rsidRDefault="0045072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E0CF9">
              <w:rPr>
                <w:sz w:val="26"/>
                <w:szCs w:val="26"/>
              </w:rPr>
              <w:t>Выберите варианты автоматизации документооборота, которые присутствуют на вашем предприятии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450726" w:rsidRPr="005E0CF9" w:rsidRDefault="0045072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>предприятие (организация) подключено к СМДО;</w:t>
            </w:r>
          </w:p>
          <w:p w:rsidR="00450726" w:rsidRDefault="0045072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5E0CF9">
              <w:rPr>
                <w:sz w:val="26"/>
                <w:szCs w:val="26"/>
              </w:rPr>
              <w:t xml:space="preserve">на предприятии (организации) установлена система внутреннего электронного документооборота (если «да», то укажите количество рабочих мест в офисе и </w:t>
            </w:r>
            <w:r w:rsidRPr="005E0CF9">
              <w:rPr>
                <w:sz w:val="26"/>
                <w:szCs w:val="26"/>
              </w:rPr>
              <w:lastRenderedPageBreak/>
              <w:t>количество мест в офисе, подключенных к системе внутреннего электронного документооборота).</w:t>
            </w:r>
          </w:p>
          <w:p w:rsidR="00CE4DF6" w:rsidRPr="00A24653" w:rsidRDefault="00CE4DF6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956D5" w:rsidRPr="003F1BDB" w:rsidTr="00CE4DF6">
        <w:trPr>
          <w:trHeight w:val="2640"/>
        </w:trPr>
        <w:tc>
          <w:tcPr>
            <w:tcW w:w="2410" w:type="dxa"/>
            <w:vMerge/>
          </w:tcPr>
          <w:p w:rsidR="007956D5" w:rsidRPr="003F1BDB" w:rsidRDefault="007956D5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956D5" w:rsidRPr="008E5332" w:rsidRDefault="007956D5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>Доля взаимодействий с иностранными (международными) компаниями, реализованных путем электронного документооборота</w:t>
            </w:r>
          </w:p>
        </w:tc>
        <w:tc>
          <w:tcPr>
            <w:tcW w:w="9498" w:type="dxa"/>
          </w:tcPr>
          <w:p w:rsidR="007956D5" w:rsidRPr="008E5332" w:rsidRDefault="007956D5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Осуществляется ли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основной деятельности предприятия (организации)</w:t>
            </w:r>
            <w:r w:rsidR="00867B13">
              <w:rPr>
                <w:sz w:val="26"/>
                <w:szCs w:val="26"/>
              </w:rPr>
              <w:t>:</w:t>
            </w:r>
          </w:p>
          <w:p w:rsidR="007956D5" w:rsidRPr="007956D5" w:rsidRDefault="007956D5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не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деятельности;</w:t>
            </w:r>
          </w:p>
          <w:p w:rsidR="007956D5" w:rsidRDefault="007956D5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956D5">
              <w:rPr>
                <w:sz w:val="26"/>
                <w:szCs w:val="26"/>
              </w:rPr>
              <w:t xml:space="preserve">- предприятие (организация) осуществляет взаимодействие с иностранными (международными) </w:t>
            </w:r>
            <w:r w:rsidR="00CC45C0">
              <w:rPr>
                <w:sz w:val="26"/>
                <w:szCs w:val="26"/>
              </w:rPr>
              <w:t>компаниями</w:t>
            </w:r>
            <w:r w:rsidRPr="007956D5">
              <w:rPr>
                <w:sz w:val="26"/>
                <w:szCs w:val="26"/>
              </w:rPr>
              <w:t xml:space="preserve"> в рамках своей основной деятельности (укажите количество таких компаний и количество иностранных (международных) компаний, взаимодействие с которыми реализовано путем использования электронного документооборота).</w:t>
            </w:r>
          </w:p>
          <w:p w:rsidR="00CE4DF6" w:rsidRPr="008E5332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3F1BDB" w:rsidTr="00CE4DF6">
        <w:trPr>
          <w:trHeight w:val="1419"/>
        </w:trPr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Степень автоматизации принятия решений</w:t>
            </w:r>
          </w:p>
        </w:tc>
        <w:tc>
          <w:tcPr>
            <w:tcW w:w="9498" w:type="dxa"/>
          </w:tcPr>
          <w:p w:rsidR="00282F7D" w:rsidRPr="00282F7D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Автоматизирована ли система принятия решений на вашем предприятии (организации)</w:t>
            </w:r>
            <w:r w:rsidR="00D60C72">
              <w:rPr>
                <w:sz w:val="26"/>
                <w:szCs w:val="26"/>
              </w:rPr>
              <w:t xml:space="preserve">, </w:t>
            </w:r>
            <w:r w:rsidR="00D60C72" w:rsidRPr="00282F7D">
              <w:rPr>
                <w:sz w:val="26"/>
                <w:szCs w:val="26"/>
              </w:rPr>
              <w:t>выберите все подходящие варианты</w:t>
            </w:r>
            <w:r w:rsidR="00867B13">
              <w:rPr>
                <w:sz w:val="26"/>
                <w:szCs w:val="26"/>
              </w:rPr>
              <w:t>:</w:t>
            </w:r>
            <w:r w:rsidRPr="00282F7D">
              <w:rPr>
                <w:sz w:val="26"/>
                <w:szCs w:val="26"/>
              </w:rPr>
              <w:t xml:space="preserve"> </w:t>
            </w:r>
          </w:p>
          <w:p w:rsidR="00282F7D" w:rsidRPr="00282F7D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не автоматизирована;</w:t>
            </w:r>
          </w:p>
          <w:p w:rsidR="00282F7D" w:rsidRPr="00282F7D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электронная нормативно-справочная информация;</w:t>
            </w:r>
          </w:p>
          <w:p w:rsidR="00282F7D" w:rsidRPr="00282F7D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пассивная СППР, позволяющая собирать и структурировать информацию, необходимую для принятия решения;</w:t>
            </w:r>
          </w:p>
          <w:p w:rsidR="00282F7D" w:rsidRPr="00282F7D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>- используется активная СППР, выполняющая анализ имеющейся информации и формирующая возможные варианты решений;</w:t>
            </w:r>
          </w:p>
          <w:p w:rsidR="000E1C54" w:rsidRDefault="00282F7D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82F7D">
              <w:rPr>
                <w:sz w:val="26"/>
                <w:szCs w:val="26"/>
              </w:rPr>
              <w:t xml:space="preserve">- используется кооперативная СППР, позволяющая изменять, пополнять или улучшать возможные решения, предлагаемые системой, затем </w:t>
            </w:r>
            <w:r w:rsidR="00352EE7">
              <w:rPr>
                <w:sz w:val="26"/>
                <w:szCs w:val="26"/>
              </w:rPr>
              <w:t>отправляя</w:t>
            </w:r>
            <w:r w:rsidRPr="00282F7D">
              <w:rPr>
                <w:sz w:val="26"/>
                <w:szCs w:val="26"/>
              </w:rPr>
              <w:t xml:space="preserve"> их в систему для проверки.</w:t>
            </w:r>
          </w:p>
          <w:p w:rsidR="00CE4DF6" w:rsidRPr="003F1BDB" w:rsidRDefault="00CE4DF6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0E1C54" w:rsidRPr="003F1BDB" w:rsidTr="00CE4DF6">
        <w:trPr>
          <w:trHeight w:val="248"/>
        </w:trPr>
        <w:tc>
          <w:tcPr>
            <w:tcW w:w="2410" w:type="dxa"/>
            <w:vMerge w:val="restart"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Информатизация</w:t>
            </w: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Наличие системы, позволяющей оценивать качество </w:t>
            </w:r>
            <w:r w:rsidRPr="003F1BDB">
              <w:rPr>
                <w:sz w:val="26"/>
                <w:szCs w:val="26"/>
              </w:rPr>
              <w:lastRenderedPageBreak/>
              <w:t>продукции, качество обслуживания в режиме онлайн/ размещение предприятия на общей платформе оценки качества продукции, качества обслуживания</w:t>
            </w:r>
          </w:p>
        </w:tc>
        <w:tc>
          <w:tcPr>
            <w:tcW w:w="9498" w:type="dxa"/>
          </w:tcPr>
          <w:p w:rsidR="002B5560" w:rsidRPr="002B5560" w:rsidRDefault="002B5560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lastRenderedPageBreak/>
              <w:t>Размещена ли ваша организация (предприятие) на общей онлайн-платформе оценки качества продукции, качества обслуживания (к таким платформам можно отнести качество-услуг.бел, Google Мой бизнес и др.):</w:t>
            </w:r>
          </w:p>
          <w:p w:rsidR="002B5560" w:rsidRPr="002B5560" w:rsidRDefault="002B5560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lastRenderedPageBreak/>
              <w:t>- да;</w:t>
            </w:r>
          </w:p>
          <w:p w:rsidR="000E1C54" w:rsidRPr="003F1BDB" w:rsidRDefault="002B5560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B5560">
              <w:rPr>
                <w:sz w:val="26"/>
                <w:szCs w:val="26"/>
              </w:rPr>
              <w:t>- нет.</w:t>
            </w:r>
          </w:p>
        </w:tc>
      </w:tr>
      <w:tr w:rsidR="000E1C54" w:rsidRPr="003F1BDB" w:rsidTr="00CE4DF6">
        <w:trPr>
          <w:trHeight w:val="60"/>
        </w:trPr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Степень информатизации взаимодействующих организаций</w:t>
            </w:r>
          </w:p>
        </w:tc>
        <w:tc>
          <w:tcPr>
            <w:tcW w:w="9498" w:type="dxa"/>
          </w:tcPr>
          <w:p w:rsidR="001A7FB2" w:rsidRDefault="001A7FB2" w:rsidP="00FC7FD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B3524">
              <w:rPr>
                <w:sz w:val="26"/>
                <w:szCs w:val="26"/>
              </w:rPr>
              <w:t xml:space="preserve">Есть ли возможность у информационных систем </w:t>
            </w:r>
            <w:r w:rsidR="00CC45C0">
              <w:rPr>
                <w:sz w:val="26"/>
                <w:szCs w:val="26"/>
              </w:rPr>
              <w:t xml:space="preserve">предприятия (организации) </w:t>
            </w:r>
            <w:r w:rsidRPr="00DB3524">
              <w:rPr>
                <w:sz w:val="26"/>
                <w:szCs w:val="26"/>
              </w:rPr>
              <w:t>предоставить удаленный доступ в рамках их компетенции следу</w:t>
            </w:r>
            <w:r w:rsidR="00D60C72">
              <w:rPr>
                <w:sz w:val="26"/>
                <w:szCs w:val="26"/>
              </w:rPr>
              <w:t xml:space="preserve">ющим заинтересованным сторонам, </w:t>
            </w:r>
            <w:r w:rsidRPr="00DB3524">
              <w:rPr>
                <w:sz w:val="26"/>
                <w:szCs w:val="26"/>
              </w:rPr>
              <w:t>выберите все подходящие варианты: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</w:t>
            </w:r>
            <w:r w:rsidRPr="003F1BDB">
              <w:rPr>
                <w:sz w:val="26"/>
                <w:szCs w:val="26"/>
                <w:lang w:val="en-US"/>
              </w:rPr>
              <w:t> </w:t>
            </w:r>
            <w:r w:rsidRPr="003F1BDB">
              <w:rPr>
                <w:sz w:val="26"/>
                <w:szCs w:val="26"/>
              </w:rPr>
              <w:t>поставщики;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потребители;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компетентные органы;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общественные организации;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сервисные службы;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акционеры предприятия</w:t>
            </w:r>
            <w:r w:rsidR="00CC45C0">
              <w:rPr>
                <w:sz w:val="26"/>
                <w:szCs w:val="26"/>
              </w:rPr>
              <w:t xml:space="preserve"> (организации)</w:t>
            </w:r>
            <w:r w:rsidRPr="003F1BDB">
              <w:rPr>
                <w:sz w:val="26"/>
                <w:szCs w:val="26"/>
              </w:rPr>
              <w:t>.</w:t>
            </w:r>
          </w:p>
        </w:tc>
      </w:tr>
      <w:tr w:rsidR="000E1C54" w:rsidRPr="003F1BDB" w:rsidTr="00CE4DF6">
        <w:trPr>
          <w:trHeight w:val="1850"/>
        </w:trPr>
        <w:tc>
          <w:tcPr>
            <w:tcW w:w="2410" w:type="dxa"/>
            <w:vMerge w:val="restart"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Доля закупок, проведенных на электронных торговых площадках</w:t>
            </w:r>
          </w:p>
        </w:tc>
        <w:tc>
          <w:tcPr>
            <w:tcW w:w="9498" w:type="dxa"/>
          </w:tcPr>
          <w:p w:rsidR="000E1C54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Проводятся ли вами закупки на электронных торговых площадках</w:t>
            </w:r>
            <w:r>
              <w:rPr>
                <w:sz w:val="26"/>
                <w:szCs w:val="26"/>
              </w:rPr>
              <w:t>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все закупки проводятся на электронных торговых площадках;</w:t>
            </w:r>
            <w:r w:rsidRPr="003F1BDB">
              <w:rPr>
                <w:sz w:val="26"/>
                <w:szCs w:val="26"/>
              </w:rPr>
              <w:br/>
              <w:t>- часть закупок проводится на электронных торговых площадках (укажите количество проводимых закупок в год и количество проводимых закупок на электронных торговых площадках в год);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не проводятся закупки на электронных торговых площадках.</w:t>
            </w:r>
          </w:p>
        </w:tc>
      </w:tr>
      <w:tr w:rsidR="000E1C54" w:rsidRPr="005B6E14" w:rsidTr="00CE4DF6">
        <w:trPr>
          <w:trHeight w:val="2103"/>
        </w:trPr>
        <w:tc>
          <w:tcPr>
            <w:tcW w:w="2410" w:type="dxa"/>
            <w:vMerge/>
          </w:tcPr>
          <w:p w:rsidR="000E1C54" w:rsidRPr="003F1BDB" w:rsidRDefault="000E1C54" w:rsidP="00FC7FD6">
            <w:pPr>
              <w:spacing w:line="24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Наличие доступа у сотрудников к информационным ресурсам локальной и глобальной сети</w:t>
            </w:r>
          </w:p>
        </w:tc>
        <w:tc>
          <w:tcPr>
            <w:tcW w:w="9498" w:type="dxa"/>
          </w:tcPr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 xml:space="preserve"> Имеется ли у сотрудников доступ к информационным ресурсам локальной и глобальной сети</w:t>
            </w:r>
            <w:r>
              <w:rPr>
                <w:sz w:val="26"/>
                <w:szCs w:val="26"/>
              </w:rPr>
              <w:t>: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отсутствует;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доступ имеется к информационным ресурсам локальной сети;</w:t>
            </w:r>
          </w:p>
          <w:p w:rsidR="000E1C54" w:rsidRPr="003F1BDB" w:rsidRDefault="000E1C54" w:rsidP="00FC7FD6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доступ имеется к информационным ресурсам глобальной сети;</w:t>
            </w:r>
          </w:p>
          <w:p w:rsidR="000E1C54" w:rsidRPr="00EC7A1D" w:rsidRDefault="000E1C54" w:rsidP="00D60C7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F1BDB">
              <w:rPr>
                <w:sz w:val="26"/>
                <w:szCs w:val="26"/>
              </w:rPr>
              <w:t>- доступ имеется к сетевым ресурсам предприятия</w:t>
            </w:r>
            <w:r w:rsidR="00D60C72">
              <w:rPr>
                <w:sz w:val="26"/>
                <w:szCs w:val="26"/>
              </w:rPr>
              <w:t xml:space="preserve"> (организации, </w:t>
            </w:r>
            <w:r w:rsidRPr="003F1BDB">
              <w:rPr>
                <w:sz w:val="26"/>
                <w:szCs w:val="26"/>
              </w:rPr>
              <w:t>УО</w:t>
            </w:r>
            <w:r w:rsidR="00D60C72">
              <w:rPr>
                <w:sz w:val="26"/>
                <w:szCs w:val="26"/>
              </w:rPr>
              <w:t>)</w:t>
            </w:r>
            <w:r w:rsidRPr="003F1BDB">
              <w:rPr>
                <w:sz w:val="26"/>
                <w:szCs w:val="26"/>
              </w:rPr>
              <w:t xml:space="preserve"> извне для сотрудников и обучающихся (для УО).</w:t>
            </w:r>
          </w:p>
        </w:tc>
      </w:tr>
    </w:tbl>
    <w:p w:rsidR="00381954" w:rsidRDefault="00381954" w:rsidP="001C3F90">
      <w:pPr>
        <w:ind w:firstLine="0"/>
      </w:pPr>
    </w:p>
    <w:sectPr w:rsidR="00381954" w:rsidSect="00617D39">
      <w:headerReference w:type="default" r:id="rId25"/>
      <w:type w:val="continuous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3C" w:rsidRDefault="00A0103C" w:rsidP="00617D39">
      <w:pPr>
        <w:spacing w:after="0" w:line="240" w:lineRule="auto"/>
      </w:pPr>
      <w:r>
        <w:separator/>
      </w:r>
    </w:p>
  </w:endnote>
  <w:endnote w:type="continuationSeparator" w:id="0">
    <w:p w:rsidR="00A0103C" w:rsidRDefault="00A0103C" w:rsidP="0061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616800"/>
      <w:docPartObj>
        <w:docPartGallery w:val="Page Numbers (Bottom of Page)"/>
        <w:docPartUnique/>
      </w:docPartObj>
    </w:sdtPr>
    <w:sdtEndPr/>
    <w:sdtContent>
      <w:p w:rsidR="008D4908" w:rsidRDefault="008D4908" w:rsidP="002A0D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15">
          <w:rPr>
            <w:noProof/>
          </w:rPr>
          <w:t>2</w:t>
        </w:r>
        <w:r>
          <w:fldChar w:fldCharType="end"/>
        </w:r>
      </w:p>
    </w:sdtContent>
  </w:sdt>
  <w:p w:rsidR="008D4908" w:rsidRDefault="008D49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3C" w:rsidRDefault="00A0103C" w:rsidP="00617D39">
      <w:pPr>
        <w:spacing w:after="0" w:line="240" w:lineRule="auto"/>
      </w:pPr>
      <w:r>
        <w:separator/>
      </w:r>
    </w:p>
  </w:footnote>
  <w:footnote w:type="continuationSeparator" w:id="0">
    <w:p w:rsidR="00A0103C" w:rsidRDefault="00A0103C" w:rsidP="0061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Г8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Г9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Г10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Pr="00AF207D" w:rsidRDefault="008D4908" w:rsidP="00AF207D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Г11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Pr="00D774CA" w:rsidRDefault="008D4908" w:rsidP="00D774CA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Г12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Pr="00482B11" w:rsidRDefault="008D4908" w:rsidP="00482B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Pr="00FD5BF0" w:rsidRDefault="008D4908" w:rsidP="00FD5BF0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Default="008D4908" w:rsidP="00617D39">
    <w:pPr>
      <w:pStyle w:val="a4"/>
      <w:ind w:firstLine="0"/>
    </w:pPr>
    <w:r>
      <w:t>Продолжение таблицы Г7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08" w:rsidRPr="00DD7173" w:rsidRDefault="008D4908" w:rsidP="00DD7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89"/>
    <w:rsid w:val="00030D89"/>
    <w:rsid w:val="00097EFE"/>
    <w:rsid w:val="000E1C54"/>
    <w:rsid w:val="000F354B"/>
    <w:rsid w:val="00103E8F"/>
    <w:rsid w:val="00117236"/>
    <w:rsid w:val="00126BE8"/>
    <w:rsid w:val="001348B2"/>
    <w:rsid w:val="00191D91"/>
    <w:rsid w:val="001A7FB2"/>
    <w:rsid w:val="001C3F90"/>
    <w:rsid w:val="001C4257"/>
    <w:rsid w:val="001E6D94"/>
    <w:rsid w:val="00263749"/>
    <w:rsid w:val="00270B45"/>
    <w:rsid w:val="00282F7D"/>
    <w:rsid w:val="002A0D84"/>
    <w:rsid w:val="002A4783"/>
    <w:rsid w:val="002B2913"/>
    <w:rsid w:val="002B5560"/>
    <w:rsid w:val="0030195D"/>
    <w:rsid w:val="003370D6"/>
    <w:rsid w:val="00352EE7"/>
    <w:rsid w:val="00381954"/>
    <w:rsid w:val="00381E7E"/>
    <w:rsid w:val="003934FD"/>
    <w:rsid w:val="00396589"/>
    <w:rsid w:val="0042628D"/>
    <w:rsid w:val="00450726"/>
    <w:rsid w:val="00482B11"/>
    <w:rsid w:val="004A41DF"/>
    <w:rsid w:val="004A739A"/>
    <w:rsid w:val="004C4789"/>
    <w:rsid w:val="004E06AE"/>
    <w:rsid w:val="00507DF0"/>
    <w:rsid w:val="00513140"/>
    <w:rsid w:val="005438AA"/>
    <w:rsid w:val="00564B67"/>
    <w:rsid w:val="005B390A"/>
    <w:rsid w:val="005D5B1E"/>
    <w:rsid w:val="00617D39"/>
    <w:rsid w:val="00653E4C"/>
    <w:rsid w:val="00666D63"/>
    <w:rsid w:val="006B3DFB"/>
    <w:rsid w:val="006E504F"/>
    <w:rsid w:val="007125E2"/>
    <w:rsid w:val="007359A2"/>
    <w:rsid w:val="007956D5"/>
    <w:rsid w:val="00815629"/>
    <w:rsid w:val="008247B9"/>
    <w:rsid w:val="00840219"/>
    <w:rsid w:val="00867B13"/>
    <w:rsid w:val="008C3815"/>
    <w:rsid w:val="008D4908"/>
    <w:rsid w:val="008D531F"/>
    <w:rsid w:val="008E3FBB"/>
    <w:rsid w:val="009534B1"/>
    <w:rsid w:val="0098214F"/>
    <w:rsid w:val="009D4C1E"/>
    <w:rsid w:val="009E51B7"/>
    <w:rsid w:val="009F1DA7"/>
    <w:rsid w:val="00A0103C"/>
    <w:rsid w:val="00A507A1"/>
    <w:rsid w:val="00AC67D7"/>
    <w:rsid w:val="00AF207D"/>
    <w:rsid w:val="00B004FB"/>
    <w:rsid w:val="00B212CE"/>
    <w:rsid w:val="00B220DF"/>
    <w:rsid w:val="00B53BD9"/>
    <w:rsid w:val="00B574A6"/>
    <w:rsid w:val="00B85897"/>
    <w:rsid w:val="00BA5EA5"/>
    <w:rsid w:val="00BB24C0"/>
    <w:rsid w:val="00BE24C1"/>
    <w:rsid w:val="00C6084D"/>
    <w:rsid w:val="00C84884"/>
    <w:rsid w:val="00CA54D4"/>
    <w:rsid w:val="00CC45C0"/>
    <w:rsid w:val="00CE4DF6"/>
    <w:rsid w:val="00D1750F"/>
    <w:rsid w:val="00D60C72"/>
    <w:rsid w:val="00D7045E"/>
    <w:rsid w:val="00D774CA"/>
    <w:rsid w:val="00D96533"/>
    <w:rsid w:val="00D97032"/>
    <w:rsid w:val="00DA57FC"/>
    <w:rsid w:val="00DC42A3"/>
    <w:rsid w:val="00DC4945"/>
    <w:rsid w:val="00DD7173"/>
    <w:rsid w:val="00E166A3"/>
    <w:rsid w:val="00E335CD"/>
    <w:rsid w:val="00F562CD"/>
    <w:rsid w:val="00F67447"/>
    <w:rsid w:val="00F74C7F"/>
    <w:rsid w:val="00F84C9D"/>
    <w:rsid w:val="00FB3404"/>
    <w:rsid w:val="00FC7FD6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1B4CC-3980-4684-82A4-913193C3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8F"/>
    <w:pPr>
      <w:spacing w:line="360" w:lineRule="auto"/>
      <w:ind w:firstLine="709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3E8F"/>
    <w:pPr>
      <w:keepNext/>
      <w:keepLines/>
      <w:spacing w:after="400"/>
      <w:contextualSpacing w:val="0"/>
      <w:jc w:val="both"/>
      <w:outlineLvl w:val="0"/>
    </w:pPr>
    <w:rPr>
      <w:rFonts w:eastAsiaTheme="majorEastAsia" w:cstheme="maj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8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0E1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D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D3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D486-5CF5-4F16-AC43-ABF77FA4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18874</Words>
  <Characters>107586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Зеневич Анастасия Андреевна</dc:creator>
  <cp:lastModifiedBy>Алешкевич Наталья Анатольевна</cp:lastModifiedBy>
  <cp:revision>2</cp:revision>
  <dcterms:created xsi:type="dcterms:W3CDTF">2020-07-30T15:39:00Z</dcterms:created>
  <dcterms:modified xsi:type="dcterms:W3CDTF">2020-07-30T15:39:00Z</dcterms:modified>
</cp:coreProperties>
</file>